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71" w:rsidRPr="00971A36" w:rsidRDefault="001572B8" w:rsidP="00D72D71">
      <w:pPr>
        <w:wordWrap w:val="0"/>
        <w:jc w:val="right"/>
        <w:rPr>
          <w:rFonts w:eastAsia="ＭＳ Ｐゴシック" w:cs="Arial"/>
        </w:rPr>
      </w:pPr>
      <w:bookmarkStart w:id="0" w:name="OLE_LINK1"/>
      <w:r>
        <w:rPr>
          <w:rFonts w:eastAsia="ＭＳ Ｐゴシック" w:cs="Arial" w:hint="eastAsia"/>
          <w:lang w:eastAsia="ja-JP"/>
        </w:rPr>
        <w:t>16</w:t>
      </w:r>
      <w:r w:rsidR="00D72D71" w:rsidRPr="00971A36">
        <w:rPr>
          <w:rFonts w:eastAsia="ＭＳ Ｐゴシック" w:cs="Arial"/>
        </w:rPr>
        <w:t xml:space="preserve"> February, 2011</w:t>
      </w:r>
    </w:p>
    <w:p w:rsidR="00D72D71" w:rsidRPr="00971A36" w:rsidRDefault="00D72D71" w:rsidP="00D72D71">
      <w:pPr>
        <w:jc w:val="right"/>
        <w:rPr>
          <w:rFonts w:eastAsia="ＭＳ Ｐゴシック" w:cs="Arial"/>
        </w:rPr>
      </w:pPr>
    </w:p>
    <w:p w:rsidR="00D72D71" w:rsidRPr="00971A36" w:rsidRDefault="00D72D71" w:rsidP="00D72D71">
      <w:pPr>
        <w:jc w:val="center"/>
        <w:rPr>
          <w:rFonts w:eastAsia="ＭＳ Ｐゴシック" w:cs="Arial"/>
          <w:b/>
        </w:rPr>
      </w:pPr>
      <w:r w:rsidRPr="00971A36">
        <w:rPr>
          <w:rFonts w:eastAsia="ＭＳ Ｐゴシック" w:cs="Arial"/>
          <w:b/>
          <w:lang w:eastAsia="ja-JP"/>
        </w:rPr>
        <w:t>Japan’s c</w:t>
      </w:r>
      <w:r w:rsidRPr="00971A36">
        <w:rPr>
          <w:rFonts w:eastAsia="ＭＳ Ｐゴシック" w:cs="Arial"/>
          <w:b/>
        </w:rPr>
        <w:t xml:space="preserve">omment </w:t>
      </w:r>
      <w:r w:rsidR="002903C5" w:rsidRPr="00971A36">
        <w:rPr>
          <w:rFonts w:eastAsia="ＭＳ Ｐゴシック" w:cs="Arial"/>
          <w:b/>
          <w:lang w:eastAsia="ja-JP"/>
        </w:rPr>
        <w:t xml:space="preserve">on </w:t>
      </w:r>
      <w:r w:rsidRPr="00971A36">
        <w:rPr>
          <w:rFonts w:eastAsia="ＭＳ Ｐゴシック" w:cs="Arial"/>
          <w:b/>
          <w:lang w:eastAsia="ja-JP"/>
        </w:rPr>
        <w:t xml:space="preserve">CLI Explanatory Notes and Draft Decisions </w:t>
      </w:r>
    </w:p>
    <w:p w:rsidR="00D72D71" w:rsidRPr="00971A36" w:rsidRDefault="00D72D71" w:rsidP="00D72D71">
      <w:pPr>
        <w:rPr>
          <w:rFonts w:eastAsia="ＭＳ Ｐゴシック" w:cs="Arial"/>
          <w:b/>
        </w:rPr>
      </w:pPr>
    </w:p>
    <w:p w:rsidR="00D72D71" w:rsidRPr="00971A36" w:rsidRDefault="00D72D71" w:rsidP="002903C5">
      <w:pPr>
        <w:ind w:firstLine="708"/>
        <w:rPr>
          <w:rFonts w:eastAsia="ＭＳ Ｐゴシック" w:cs="Arial"/>
        </w:rPr>
      </w:pPr>
      <w:r w:rsidRPr="00971A36">
        <w:rPr>
          <w:rFonts w:eastAsia="ＭＳ Ｐゴシック" w:cs="Arial"/>
        </w:rPr>
        <w:t>Japan would like to express its appreciation to the Government of Swi</w:t>
      </w:r>
      <w:r w:rsidR="00CD47B7">
        <w:rPr>
          <w:rFonts w:eastAsia="ＭＳ Ｐゴシック" w:cs="Arial" w:hint="eastAsia"/>
          <w:lang w:eastAsia="ja-JP"/>
        </w:rPr>
        <w:t>tzerland</w:t>
      </w:r>
      <w:r w:rsidRPr="00971A36">
        <w:rPr>
          <w:rFonts w:eastAsia="ＭＳ Ｐゴシック" w:cs="Arial"/>
        </w:rPr>
        <w:t xml:space="preserve">, the Government of Indonesia, and all stakeholders involved in CLI process for its contributions, </w:t>
      </w:r>
      <w:r w:rsidR="00CA30BC" w:rsidRPr="00971A36">
        <w:rPr>
          <w:rFonts w:eastAsia="ＭＳ Ｐゴシック" w:cs="Arial"/>
          <w:lang w:eastAsia="ja-JP"/>
        </w:rPr>
        <w:t xml:space="preserve">in </w:t>
      </w:r>
      <w:r w:rsidR="00CA30BC" w:rsidRPr="00971A36">
        <w:rPr>
          <w:rFonts w:eastAsia="ＭＳ Ｐゴシック" w:cs="Arial"/>
        </w:rPr>
        <w:t>respons</w:t>
      </w:r>
      <w:r w:rsidR="00CA30BC" w:rsidRPr="00971A36">
        <w:rPr>
          <w:rFonts w:eastAsia="ＭＳ Ｐゴシック" w:cs="Arial"/>
          <w:lang w:eastAsia="ja-JP"/>
        </w:rPr>
        <w:t>e</w:t>
      </w:r>
      <w:r w:rsidRPr="00971A36">
        <w:rPr>
          <w:rFonts w:eastAsia="ＭＳ Ｐゴシック" w:cs="Arial"/>
        </w:rPr>
        <w:t xml:space="preserve"> to the call from the President of COP9 to create enabling conditions for attainment of the objectives of the BAN Amendment.</w:t>
      </w:r>
    </w:p>
    <w:p w:rsidR="00D72D71" w:rsidRPr="00971A36" w:rsidRDefault="00D72D71" w:rsidP="002903C5">
      <w:pPr>
        <w:ind w:firstLine="708"/>
        <w:rPr>
          <w:rFonts w:eastAsia="ＭＳ Ｐゴシック" w:cs="Arial"/>
        </w:rPr>
      </w:pPr>
      <w:r w:rsidRPr="00971A36">
        <w:rPr>
          <w:rFonts w:eastAsia="ＭＳ Ｐゴシック" w:cs="Arial"/>
        </w:rPr>
        <w:t xml:space="preserve">In our understanding, the participants of the CLI meetings attended under personal capacities without representing their parties. And it is stated in paragraph 9 of the Annex to decision IX/26, that “The President …….. </w:t>
      </w:r>
      <w:proofErr w:type="gramStart"/>
      <w:r w:rsidRPr="00971A36">
        <w:rPr>
          <w:rFonts w:eastAsia="ＭＳ Ｐゴシック" w:cs="Arial"/>
        </w:rPr>
        <w:t>in</w:t>
      </w:r>
      <w:proofErr w:type="gramEnd"/>
      <w:r w:rsidRPr="00971A36">
        <w:rPr>
          <w:rFonts w:eastAsia="ＭＳ Ｐゴシック" w:cs="Arial"/>
        </w:rPr>
        <w:t xml:space="preserve"> particular encourages Parties to share information on such progress on the occasion of the next meeting of the </w:t>
      </w:r>
      <w:r w:rsidR="00CA30BC" w:rsidRPr="00971A36">
        <w:rPr>
          <w:rFonts w:eastAsia="ＭＳ Ｐゴシック" w:cs="Arial"/>
        </w:rPr>
        <w:t xml:space="preserve">Conference of the Parties.” </w:t>
      </w:r>
      <w:r w:rsidR="00CA30BC" w:rsidRPr="00971A36">
        <w:rPr>
          <w:rFonts w:eastAsia="ＭＳ Ｐゴシック" w:cs="Arial"/>
          <w:lang w:eastAsia="ja-JP"/>
        </w:rPr>
        <w:t>T</w:t>
      </w:r>
      <w:r w:rsidRPr="00971A36">
        <w:rPr>
          <w:rFonts w:eastAsia="ＭＳ Ｐゴシック" w:cs="Arial"/>
        </w:rPr>
        <w:t xml:space="preserve">aking into account the </w:t>
      </w:r>
      <w:r w:rsidR="00CA30BC" w:rsidRPr="00971A36">
        <w:rPr>
          <w:rFonts w:eastAsia="ＭＳ Ｐゴシック" w:cs="Arial"/>
          <w:lang w:eastAsia="ja-JP"/>
        </w:rPr>
        <w:t xml:space="preserve">mentioned </w:t>
      </w:r>
      <w:r w:rsidRPr="00971A36">
        <w:rPr>
          <w:rFonts w:eastAsia="ＭＳ Ｐゴシック" w:cs="Arial"/>
        </w:rPr>
        <w:t xml:space="preserve">above, Japan thinks it appropriate that Parties </w:t>
      </w:r>
      <w:r w:rsidR="00D87E08">
        <w:rPr>
          <w:rFonts w:eastAsia="ＭＳ Ｐゴシック" w:cs="Arial" w:hint="eastAsia"/>
          <w:lang w:eastAsia="ja-JP"/>
        </w:rPr>
        <w:t>shall</w:t>
      </w:r>
      <w:r w:rsidRPr="00971A36">
        <w:rPr>
          <w:rFonts w:eastAsia="ＭＳ Ｐゴシック" w:cs="Arial"/>
        </w:rPr>
        <w:t xml:space="preserve"> </w:t>
      </w:r>
      <w:r w:rsidR="00CA30BC" w:rsidRPr="00971A36">
        <w:rPr>
          <w:rFonts w:eastAsia="ＭＳ Ｐゴシック" w:cs="Arial"/>
          <w:lang w:eastAsia="ja-JP"/>
        </w:rPr>
        <w:t>“</w:t>
      </w:r>
      <w:r w:rsidRPr="00971A36">
        <w:rPr>
          <w:rFonts w:eastAsia="ＭＳ Ｐゴシック" w:cs="Arial"/>
        </w:rPr>
        <w:t>report</w:t>
      </w:r>
      <w:r w:rsidR="00CA30BC" w:rsidRPr="00971A36">
        <w:rPr>
          <w:rFonts w:eastAsia="ＭＳ Ｐゴシック" w:cs="Arial"/>
          <w:lang w:eastAsia="ja-JP"/>
        </w:rPr>
        <w:t>”</w:t>
      </w:r>
      <w:r w:rsidRPr="00971A36">
        <w:rPr>
          <w:rFonts w:eastAsia="ＭＳ Ｐゴシック" w:cs="Arial"/>
        </w:rPr>
        <w:t xml:space="preserve"> </w:t>
      </w:r>
      <w:r w:rsidR="00D87E08">
        <w:rPr>
          <w:rFonts w:eastAsia="ＭＳ Ｐゴシック" w:cs="Arial" w:hint="eastAsia"/>
          <w:lang w:eastAsia="ja-JP"/>
        </w:rPr>
        <w:t xml:space="preserve">the outcome of </w:t>
      </w:r>
      <w:r w:rsidRPr="00971A36">
        <w:rPr>
          <w:rFonts w:eastAsia="ＭＳ Ｐゴシック" w:cs="Arial"/>
        </w:rPr>
        <w:t>the discussions in CLI process to the COP10, n</w:t>
      </w:r>
      <w:r w:rsidR="00D87E08">
        <w:rPr>
          <w:rFonts w:eastAsia="ＭＳ Ｐゴシック" w:cs="Arial" w:hint="eastAsia"/>
          <w:lang w:eastAsia="ja-JP"/>
        </w:rPr>
        <w:t>either</w:t>
      </w:r>
      <w:r w:rsidRPr="00971A36">
        <w:rPr>
          <w:rFonts w:eastAsia="ＭＳ Ｐゴシック" w:cs="Arial"/>
        </w:rPr>
        <w:t xml:space="preserve"> </w:t>
      </w:r>
      <w:r w:rsidR="00CA30BC" w:rsidRPr="00971A36">
        <w:rPr>
          <w:rFonts w:eastAsia="ＭＳ Ｐゴシック" w:cs="Arial"/>
          <w:lang w:eastAsia="ja-JP"/>
        </w:rPr>
        <w:t>“</w:t>
      </w:r>
      <w:r w:rsidRPr="00971A36">
        <w:rPr>
          <w:rFonts w:eastAsia="ＭＳ Ｐゴシック" w:cs="Arial"/>
        </w:rPr>
        <w:t>recommend</w:t>
      </w:r>
      <w:r w:rsidR="00CA30BC" w:rsidRPr="00971A36">
        <w:rPr>
          <w:rFonts w:eastAsia="ＭＳ Ｐゴシック" w:cs="Arial"/>
          <w:lang w:eastAsia="ja-JP"/>
        </w:rPr>
        <w:t>”</w:t>
      </w:r>
      <w:r w:rsidRPr="00971A36">
        <w:rPr>
          <w:rFonts w:eastAsia="ＭＳ Ｐゴシック" w:cs="Arial"/>
          <w:lang w:eastAsia="ja-JP"/>
        </w:rPr>
        <w:t>,</w:t>
      </w:r>
      <w:r w:rsidRPr="00971A36">
        <w:rPr>
          <w:rFonts w:eastAsia="ＭＳ Ｐゴシック" w:cs="Arial"/>
        </w:rPr>
        <w:t xml:space="preserve"> </w:t>
      </w:r>
      <w:r w:rsidRPr="00971A36">
        <w:rPr>
          <w:rFonts w:eastAsia="ＭＳ Ｐゴシック" w:cs="Arial"/>
          <w:lang w:eastAsia="ja-JP"/>
        </w:rPr>
        <w:t>nor</w:t>
      </w:r>
      <w:r w:rsidRPr="00971A36">
        <w:rPr>
          <w:rFonts w:eastAsia="ＭＳ Ｐゴシック" w:cs="Arial"/>
        </w:rPr>
        <w:t xml:space="preserve"> </w:t>
      </w:r>
      <w:r w:rsidR="00CA30BC" w:rsidRPr="00971A36">
        <w:rPr>
          <w:rFonts w:eastAsia="ＭＳ Ｐゴシック" w:cs="Arial"/>
          <w:lang w:eastAsia="ja-JP"/>
        </w:rPr>
        <w:t>“</w:t>
      </w:r>
      <w:r w:rsidRPr="00971A36">
        <w:rPr>
          <w:rFonts w:eastAsia="ＭＳ Ｐゴシック" w:cs="Arial"/>
        </w:rPr>
        <w:t>suggest</w:t>
      </w:r>
      <w:r w:rsidR="00CA30BC" w:rsidRPr="00971A36">
        <w:rPr>
          <w:rFonts w:eastAsia="ＭＳ Ｐゴシック" w:cs="Arial"/>
          <w:lang w:eastAsia="ja-JP"/>
        </w:rPr>
        <w:t>”</w:t>
      </w:r>
      <w:r w:rsidRPr="00971A36">
        <w:rPr>
          <w:rFonts w:eastAsia="ＭＳ Ｐゴシック" w:cs="Arial"/>
        </w:rPr>
        <w:t xml:space="preserve"> the outcome of the discu</w:t>
      </w:r>
      <w:r w:rsidRPr="00971A36">
        <w:rPr>
          <w:rFonts w:eastAsia="ＭＳ Ｐゴシック" w:cs="Arial"/>
        </w:rPr>
        <w:t>s</w:t>
      </w:r>
      <w:r w:rsidRPr="00971A36">
        <w:rPr>
          <w:rFonts w:eastAsia="ＭＳ Ｐゴシック" w:cs="Arial"/>
        </w:rPr>
        <w:t xml:space="preserve">sions to the COP10. </w:t>
      </w:r>
    </w:p>
    <w:p w:rsidR="00D72D71" w:rsidRPr="00971A36" w:rsidRDefault="00D72D71" w:rsidP="002903C5">
      <w:pPr>
        <w:spacing w:after="200" w:line="276" w:lineRule="auto"/>
        <w:ind w:firstLine="708"/>
        <w:jc w:val="left"/>
        <w:rPr>
          <w:rFonts w:eastAsiaTheme="minorEastAsia" w:cs="Arial"/>
          <w:lang w:eastAsia="ja-JP"/>
        </w:rPr>
      </w:pPr>
      <w:r w:rsidRPr="00971A36">
        <w:rPr>
          <w:rFonts w:eastAsiaTheme="minorEastAsia" w:cs="Arial"/>
          <w:lang w:eastAsia="ja-JP"/>
        </w:rPr>
        <w:t xml:space="preserve">Japan </w:t>
      </w:r>
      <w:r w:rsidR="00D87E08">
        <w:rPr>
          <w:rFonts w:eastAsiaTheme="minorEastAsia" w:cs="Arial" w:hint="eastAsia"/>
          <w:lang w:eastAsia="ja-JP"/>
        </w:rPr>
        <w:t>thinks</w:t>
      </w:r>
      <w:r w:rsidRPr="00971A36">
        <w:rPr>
          <w:rFonts w:eastAsiaTheme="minorEastAsia" w:cs="Arial"/>
          <w:lang w:eastAsia="ja-JP"/>
        </w:rPr>
        <w:t xml:space="preserve"> that all comments submitted </w:t>
      </w:r>
      <w:r w:rsidR="00C9515F" w:rsidRPr="00971A36">
        <w:rPr>
          <w:rFonts w:eastAsiaTheme="minorEastAsia" w:cs="Arial"/>
          <w:lang w:eastAsia="ja-JP"/>
        </w:rPr>
        <w:t xml:space="preserve">to the CLI’s coordinators </w:t>
      </w:r>
      <w:r w:rsidRPr="00971A36">
        <w:rPr>
          <w:rFonts w:eastAsiaTheme="minorEastAsia" w:cs="Arial"/>
          <w:lang w:eastAsia="ja-JP"/>
        </w:rPr>
        <w:t>by all Pa</w:t>
      </w:r>
      <w:r w:rsidRPr="00971A36">
        <w:rPr>
          <w:rFonts w:eastAsiaTheme="minorEastAsia" w:cs="Arial"/>
          <w:lang w:eastAsia="ja-JP"/>
        </w:rPr>
        <w:t>r</w:t>
      </w:r>
      <w:r w:rsidRPr="00971A36">
        <w:rPr>
          <w:rFonts w:eastAsiaTheme="minorEastAsia" w:cs="Arial"/>
          <w:lang w:eastAsia="ja-JP"/>
        </w:rPr>
        <w:t xml:space="preserve">ties, Signatories and interested stakeholders on this CLI Explanatory Notes and Draft Decisions should be </w:t>
      </w:r>
      <w:r w:rsidR="00CA30BC" w:rsidRPr="00971A36">
        <w:rPr>
          <w:rFonts w:eastAsiaTheme="minorEastAsia" w:cs="Arial"/>
          <w:lang w:eastAsia="ja-JP"/>
        </w:rPr>
        <w:t>distributed widely through SBC website</w:t>
      </w:r>
      <w:r w:rsidR="00C9515F" w:rsidRPr="00971A36">
        <w:rPr>
          <w:rFonts w:eastAsiaTheme="minorEastAsia" w:cs="Arial"/>
          <w:lang w:eastAsia="ja-JP"/>
        </w:rPr>
        <w:t xml:space="preserve"> so </w:t>
      </w:r>
      <w:r w:rsidR="00CA30BC" w:rsidRPr="00971A36">
        <w:rPr>
          <w:rFonts w:eastAsiaTheme="minorEastAsia" w:cs="Arial"/>
          <w:lang w:eastAsia="ja-JP"/>
        </w:rPr>
        <w:t xml:space="preserve">that these papers could be elaborated </w:t>
      </w:r>
      <w:r w:rsidR="00D87E08">
        <w:rPr>
          <w:rFonts w:eastAsiaTheme="minorEastAsia" w:cs="Arial" w:hint="eastAsia"/>
          <w:lang w:eastAsia="ja-JP"/>
        </w:rPr>
        <w:t>based on all comments in process of the deliberation of the COP10</w:t>
      </w:r>
      <w:r w:rsidR="00C9515F" w:rsidRPr="00971A36">
        <w:rPr>
          <w:rFonts w:eastAsiaTheme="minorEastAsia" w:cs="Arial"/>
          <w:lang w:eastAsia="ja-JP"/>
        </w:rPr>
        <w:t xml:space="preserve">. </w:t>
      </w:r>
    </w:p>
    <w:p w:rsidR="00D72D71" w:rsidRPr="00971A36" w:rsidRDefault="00D72D71" w:rsidP="002903C5">
      <w:pPr>
        <w:spacing w:after="200" w:line="276" w:lineRule="auto"/>
        <w:ind w:firstLine="708"/>
        <w:jc w:val="left"/>
        <w:rPr>
          <w:rFonts w:eastAsiaTheme="minorEastAsia" w:cs="Arial"/>
          <w:lang w:eastAsia="ja-JP"/>
        </w:rPr>
      </w:pPr>
      <w:r w:rsidRPr="00971A36">
        <w:rPr>
          <w:rFonts w:eastAsiaTheme="minorEastAsia" w:cs="Arial"/>
          <w:lang w:eastAsia="ja-JP"/>
        </w:rPr>
        <w:t>Please find Japan’s comments and track changes inserted into the document below.</w:t>
      </w:r>
    </w:p>
    <w:p w:rsidR="00C9515F" w:rsidRPr="00971A36" w:rsidRDefault="00C9515F">
      <w:pPr>
        <w:spacing w:after="200" w:line="276" w:lineRule="auto"/>
        <w:jc w:val="left"/>
        <w:rPr>
          <w:rFonts w:eastAsiaTheme="minorEastAsia" w:cs="Arial"/>
          <w:lang w:eastAsia="ja-JP"/>
        </w:rPr>
      </w:pPr>
      <w:r w:rsidRPr="00971A36">
        <w:rPr>
          <w:rFonts w:eastAsiaTheme="minorEastAsia" w:cs="Arial"/>
          <w:lang w:eastAsia="ja-JP"/>
        </w:rPr>
        <w:br w:type="page"/>
      </w:r>
    </w:p>
    <w:p w:rsidR="00C9515F" w:rsidRPr="00D72D71" w:rsidRDefault="00C9515F">
      <w:pPr>
        <w:spacing w:after="200" w:line="276" w:lineRule="auto"/>
        <w:jc w:val="left"/>
        <w:rPr>
          <w:rFonts w:ascii="Arial" w:eastAsiaTheme="minorEastAsia" w:hAnsi="Arial" w:cs="Arial"/>
          <w:lang w:eastAsia="ja-JP"/>
        </w:rPr>
      </w:pPr>
    </w:p>
    <w:p w:rsidR="00830FD4" w:rsidRPr="000C13F7" w:rsidRDefault="00830FD4" w:rsidP="00830FD4">
      <w:pPr>
        <w:rPr>
          <w:rFonts w:cs="Arial"/>
          <w:b/>
          <w:color w:val="000000"/>
        </w:rPr>
      </w:pPr>
      <w:r>
        <w:rPr>
          <w:noProof/>
          <w:color w:val="0000FF"/>
          <w:lang w:val="en-US" w:eastAsia="ja-JP"/>
        </w:rPr>
        <w:drawing>
          <wp:inline distT="0" distB="0" distL="0" distR="0">
            <wp:extent cx="514350" cy="342900"/>
            <wp:effectExtent l="19050" t="0" r="0" b="0"/>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0C13F7">
        <w:t xml:space="preserve">                                                                                                                     </w:t>
      </w:r>
      <w:r>
        <w:rPr>
          <w:noProof/>
          <w:lang w:val="en-US" w:eastAsia="ja-JP"/>
        </w:rPr>
        <w:drawing>
          <wp:inline distT="0" distB="0" distL="0" distR="0">
            <wp:extent cx="419100" cy="3524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9100" cy="352425"/>
                    </a:xfrm>
                    <a:prstGeom prst="rect">
                      <a:avLst/>
                    </a:prstGeom>
                    <a:noFill/>
                    <a:ln w="9525">
                      <a:noFill/>
                      <a:miter lim="800000"/>
                      <a:headEnd/>
                      <a:tailEnd/>
                    </a:ln>
                  </pic:spPr>
                </pic:pic>
              </a:graphicData>
            </a:graphic>
          </wp:inline>
        </w:drawing>
      </w:r>
    </w:p>
    <w:p w:rsidR="00830FD4" w:rsidRPr="000C13F7" w:rsidRDefault="00830FD4" w:rsidP="00830FD4">
      <w:pPr>
        <w:jc w:val="right"/>
        <w:rPr>
          <w:rFonts w:cs="Arial"/>
          <w:b/>
          <w:u w:val="single"/>
        </w:rPr>
      </w:pPr>
    </w:p>
    <w:p w:rsidR="00830FD4" w:rsidRPr="000C13F7" w:rsidRDefault="00830FD4" w:rsidP="00830FD4">
      <w:pPr>
        <w:tabs>
          <w:tab w:val="left" w:pos="6521"/>
        </w:tabs>
        <w:rPr>
          <w:rFonts w:cs="Arial"/>
          <w:b/>
          <w:u w:val="single"/>
        </w:rPr>
      </w:pPr>
      <w:r w:rsidRPr="000C13F7">
        <w:rPr>
          <w:rFonts w:cs="Arial"/>
        </w:rPr>
        <w:tab/>
      </w:r>
      <w:smartTag w:uri="urn:schemas-microsoft-com:office:smarttags" w:element="stockticker">
        <w:r w:rsidRPr="00C82BB6">
          <w:rPr>
            <w:rFonts w:cs="Arial"/>
            <w:b/>
            <w:u w:val="single"/>
          </w:rPr>
          <w:t>CLI</w:t>
        </w:r>
      </w:smartTag>
      <w:r w:rsidR="00C82BB6" w:rsidRPr="00C82BB6">
        <w:rPr>
          <w:rFonts w:cs="Arial"/>
          <w:b/>
          <w:u w:val="single"/>
        </w:rPr>
        <w:t>/2010/3/2</w:t>
      </w:r>
    </w:p>
    <w:p w:rsidR="00830FD4" w:rsidRPr="000C13F7" w:rsidRDefault="00830FD4" w:rsidP="00830FD4">
      <w:pPr>
        <w:jc w:val="center"/>
        <w:rPr>
          <w:rFonts w:cs="Arial"/>
          <w:b/>
          <w:u w:val="single"/>
        </w:rPr>
      </w:pPr>
      <w:smartTag w:uri="urn:schemas-microsoft-com:office:smarttags" w:element="City">
        <w:smartTag w:uri="urn:schemas-microsoft-com:office:smarttags" w:element="place">
          <w:r w:rsidRPr="000C13F7">
            <w:rPr>
              <w:rFonts w:cs="Arial"/>
              <w:b/>
              <w:u w:val="single"/>
            </w:rPr>
            <w:t>Basel</w:t>
          </w:r>
        </w:smartTag>
      </w:smartTag>
      <w:r w:rsidRPr="000C13F7">
        <w:rPr>
          <w:rFonts w:cs="Arial"/>
          <w:b/>
          <w:u w:val="single"/>
        </w:rPr>
        <w:t xml:space="preserve"> Convention</w:t>
      </w:r>
    </w:p>
    <w:p w:rsidR="00830FD4" w:rsidRPr="000C13F7" w:rsidRDefault="00830FD4" w:rsidP="00830FD4">
      <w:pPr>
        <w:jc w:val="center"/>
        <w:rPr>
          <w:rFonts w:cs="Arial"/>
          <w:b/>
          <w:u w:val="single"/>
        </w:rPr>
      </w:pPr>
    </w:p>
    <w:p w:rsidR="00830FD4" w:rsidRPr="000C13F7" w:rsidRDefault="00830FD4" w:rsidP="00830FD4">
      <w:pPr>
        <w:jc w:val="center"/>
        <w:rPr>
          <w:rFonts w:cs="Arial"/>
          <w:b/>
          <w:u w:val="single"/>
        </w:rPr>
      </w:pPr>
      <w:r w:rsidRPr="000C13F7">
        <w:rPr>
          <w:rFonts w:cs="Arial"/>
          <w:b/>
          <w:u w:val="single"/>
        </w:rPr>
        <w:t>Indonesian-Swiss Country-Led Initiative (</w:t>
      </w:r>
      <w:smartTag w:uri="urn:schemas-microsoft-com:office:smarttags" w:element="stockticker">
        <w:r w:rsidRPr="000C13F7">
          <w:rPr>
            <w:rFonts w:cs="Arial"/>
            <w:b/>
            <w:u w:val="single"/>
          </w:rPr>
          <w:t>CLI</w:t>
        </w:r>
      </w:smartTag>
      <w:r w:rsidRPr="000C13F7">
        <w:rPr>
          <w:rFonts w:cs="Arial"/>
          <w:b/>
          <w:u w:val="single"/>
        </w:rPr>
        <w:t xml:space="preserve">) </w:t>
      </w:r>
    </w:p>
    <w:p w:rsidR="00830FD4" w:rsidRPr="000C13F7" w:rsidRDefault="00830FD4" w:rsidP="00830FD4">
      <w:pPr>
        <w:jc w:val="center"/>
        <w:rPr>
          <w:rFonts w:cs="Arial"/>
          <w:b/>
          <w:u w:val="single"/>
        </w:rPr>
      </w:pPr>
      <w:proofErr w:type="gramStart"/>
      <w:r w:rsidRPr="000C13F7">
        <w:rPr>
          <w:rFonts w:cs="Arial"/>
          <w:b/>
          <w:u w:val="single"/>
        </w:rPr>
        <w:t>to</w:t>
      </w:r>
      <w:proofErr w:type="gramEnd"/>
      <w:r w:rsidRPr="000C13F7">
        <w:rPr>
          <w:rFonts w:cs="Arial"/>
          <w:b/>
          <w:u w:val="single"/>
        </w:rPr>
        <w:t xml:space="preserve"> improve the effectiveness of the </w:t>
      </w:r>
      <w:smartTag w:uri="urn:schemas-microsoft-com:office:smarttags" w:element="City">
        <w:smartTag w:uri="urn:schemas-microsoft-com:office:smarttags" w:element="place">
          <w:r w:rsidRPr="000C13F7">
            <w:rPr>
              <w:rFonts w:cs="Arial"/>
              <w:b/>
              <w:u w:val="single"/>
            </w:rPr>
            <w:t>Basel</w:t>
          </w:r>
        </w:smartTag>
      </w:smartTag>
      <w:r w:rsidRPr="000C13F7">
        <w:rPr>
          <w:rFonts w:cs="Arial"/>
          <w:b/>
          <w:u w:val="single"/>
        </w:rPr>
        <w:t xml:space="preserve"> Convention</w:t>
      </w:r>
      <w:bookmarkEnd w:id="0"/>
    </w:p>
    <w:p w:rsidR="00830FD4" w:rsidRPr="00901ADA" w:rsidRDefault="00830FD4" w:rsidP="00901ADA"/>
    <w:p w:rsidR="00830FD4" w:rsidRPr="008A49E8" w:rsidRDefault="00830FD4" w:rsidP="00830FD4">
      <w:pPr>
        <w:spacing w:before="120"/>
        <w:jc w:val="center"/>
        <w:rPr>
          <w:rFonts w:cs="Arial"/>
          <w:b/>
          <w:sz w:val="28"/>
          <w:szCs w:val="28"/>
        </w:rPr>
      </w:pPr>
      <w:r w:rsidRPr="008A49E8">
        <w:rPr>
          <w:rFonts w:cs="Arial"/>
          <w:b/>
          <w:sz w:val="28"/>
          <w:szCs w:val="28"/>
        </w:rPr>
        <w:t>Explanatory note</w:t>
      </w:r>
    </w:p>
    <w:p w:rsidR="00830FD4" w:rsidRPr="000C13F7" w:rsidRDefault="00830FD4" w:rsidP="00830FD4">
      <w:pPr>
        <w:spacing w:before="120"/>
        <w:ind w:left="120"/>
        <w:rPr>
          <w:rFonts w:cs="Arial"/>
          <w:b/>
        </w:rPr>
      </w:pPr>
      <w:r w:rsidRPr="000C13F7">
        <w:rPr>
          <w:rFonts w:cs="Arial"/>
          <w:b/>
        </w:rPr>
        <w:t>Introduction</w:t>
      </w:r>
    </w:p>
    <w:p w:rsidR="00830FD4" w:rsidRPr="000C13F7" w:rsidRDefault="00830FD4" w:rsidP="00830FD4">
      <w:pPr>
        <w:spacing w:before="120"/>
        <w:ind w:left="120"/>
        <w:rPr>
          <w:rFonts w:cs="Arial"/>
        </w:rPr>
      </w:pPr>
      <w:r w:rsidRPr="000C13F7">
        <w:rPr>
          <w:rFonts w:cs="Arial"/>
        </w:rPr>
        <w:t xml:space="preserve">The </w:t>
      </w:r>
      <w:r>
        <w:rPr>
          <w:rFonts w:cs="Arial"/>
        </w:rPr>
        <w:t>Indonesian-Swiss Country-Led Initiative (</w:t>
      </w:r>
      <w:smartTag w:uri="urn:schemas-microsoft-com:office:smarttags" w:element="stockticker">
        <w:r w:rsidRPr="000C13F7">
          <w:rPr>
            <w:rFonts w:cs="Arial"/>
          </w:rPr>
          <w:t>CLI</w:t>
        </w:r>
      </w:smartTag>
      <w:r>
        <w:rPr>
          <w:rFonts w:cs="Arial"/>
        </w:rPr>
        <w:t>)</w:t>
      </w:r>
      <w:r w:rsidRPr="000C13F7">
        <w:rPr>
          <w:rFonts w:cs="Arial"/>
        </w:rPr>
        <w:t xml:space="preserve"> process was initiated by </w:t>
      </w:r>
      <w:smartTag w:uri="urn:schemas-microsoft-com:office:smarttags" w:element="country-region">
        <w:smartTag w:uri="urn:schemas-microsoft-com:office:smarttags" w:element="place">
          <w:r w:rsidRPr="000C13F7">
            <w:rPr>
              <w:rFonts w:cs="Arial"/>
            </w:rPr>
            <w:t>Indon</w:t>
          </w:r>
          <w:r w:rsidRPr="000C13F7">
            <w:rPr>
              <w:rFonts w:cs="Arial"/>
            </w:rPr>
            <w:t>e</w:t>
          </w:r>
          <w:r w:rsidRPr="000C13F7">
            <w:rPr>
              <w:rFonts w:cs="Arial"/>
            </w:rPr>
            <w:t>sia</w:t>
          </w:r>
        </w:smartTag>
      </w:smartTag>
      <w:r w:rsidRPr="000C13F7">
        <w:rPr>
          <w:rFonts w:cs="Arial"/>
        </w:rPr>
        <w:t xml:space="preserve"> and </w:t>
      </w:r>
      <w:smartTag w:uri="urn:schemas-microsoft-com:office:smarttags" w:element="country-region">
        <w:smartTag w:uri="urn:schemas-microsoft-com:office:smarttags" w:element="place">
          <w:r w:rsidRPr="000C13F7">
            <w:rPr>
              <w:rFonts w:cs="Arial"/>
            </w:rPr>
            <w:t>Switzerland</w:t>
          </w:r>
        </w:smartTag>
      </w:smartTag>
      <w:r w:rsidRPr="000C13F7">
        <w:rPr>
          <w:rFonts w:cs="Arial"/>
        </w:rPr>
        <w:t xml:space="preserve"> in response to a statement made by the President of the Ninth Meeting of the Conference of the Parties</w:t>
      </w:r>
      <w:r>
        <w:rPr>
          <w:rFonts w:cs="Arial"/>
        </w:rPr>
        <w:t xml:space="preserve"> to the Basel Convention</w:t>
      </w:r>
      <w:r>
        <w:rPr>
          <w:rStyle w:val="af"/>
          <w:rFonts w:cs="Arial"/>
        </w:rPr>
        <w:footnoteReference w:id="1"/>
      </w:r>
      <w:r w:rsidRPr="000C13F7">
        <w:rPr>
          <w:rFonts w:cs="Arial"/>
        </w:rPr>
        <w:t>. The President e</w:t>
      </w:r>
      <w:r w:rsidRPr="000C13F7">
        <w:rPr>
          <w:rFonts w:cs="Arial"/>
        </w:rPr>
        <w:t>n</w:t>
      </w:r>
      <w:r w:rsidRPr="000C13F7">
        <w:rPr>
          <w:rFonts w:cs="Arial"/>
        </w:rPr>
        <w:t>couraged Parties to explore ways of furthering the objectives of the Ban Amendment.</w:t>
      </w:r>
    </w:p>
    <w:p w:rsidR="00830FD4" w:rsidRPr="000C13F7" w:rsidRDefault="00830FD4" w:rsidP="00830FD4">
      <w:pPr>
        <w:spacing w:before="120"/>
        <w:ind w:left="120"/>
        <w:rPr>
          <w:rFonts w:cs="Arial"/>
        </w:rPr>
      </w:pPr>
      <w:r w:rsidRPr="000C13F7">
        <w:rPr>
          <w:rFonts w:cs="Arial"/>
        </w:rPr>
        <w:t xml:space="preserve">The Ban Amendment (Annex 1) is an important instrument to protect vulnerable countries against adverse effects of imports of hazardous wastes </w:t>
      </w:r>
      <w:r>
        <w:rPr>
          <w:rFonts w:cs="Arial"/>
        </w:rPr>
        <w:t xml:space="preserve">they cannot handle in an environmentally sound manner </w:t>
      </w:r>
      <w:r w:rsidRPr="000C13F7">
        <w:rPr>
          <w:rFonts w:cs="Arial"/>
        </w:rPr>
        <w:t>and should enter into force. It divides the Pa</w:t>
      </w:r>
      <w:r w:rsidRPr="000C13F7">
        <w:rPr>
          <w:rFonts w:cs="Arial"/>
        </w:rPr>
        <w:t>r</w:t>
      </w:r>
      <w:r w:rsidRPr="000C13F7">
        <w:rPr>
          <w:rFonts w:cs="Arial"/>
        </w:rPr>
        <w:t xml:space="preserve">ties to the Basel Convention into two groups, the first of which comprises of OECD and EU member countries as well as </w:t>
      </w:r>
      <w:smartTag w:uri="urn:schemas-microsoft-com:office:smarttags" w:element="country-region">
        <w:smartTag w:uri="urn:schemas-microsoft-com:office:smarttags" w:element="place">
          <w:r w:rsidRPr="000C13F7">
            <w:rPr>
              <w:rFonts w:cs="Arial"/>
            </w:rPr>
            <w:t>Liechtenstein</w:t>
          </w:r>
        </w:smartTag>
      </w:smartTag>
      <w:r w:rsidRPr="000C13F7">
        <w:rPr>
          <w:rFonts w:cs="Arial"/>
        </w:rPr>
        <w:t>; the second, all other countries. The Amendment prohibits movements of hazardous wastes from the first group of Parties</w:t>
      </w:r>
      <w:r>
        <w:rPr>
          <w:rFonts w:cs="Arial"/>
        </w:rPr>
        <w:t xml:space="preserve"> who have ratified the Amendment</w:t>
      </w:r>
      <w:r w:rsidRPr="000C13F7">
        <w:rPr>
          <w:rFonts w:cs="Arial"/>
        </w:rPr>
        <w:t xml:space="preserve"> to the second group. This includes mov</w:t>
      </w:r>
      <w:r w:rsidRPr="000C13F7">
        <w:rPr>
          <w:rFonts w:cs="Arial"/>
        </w:rPr>
        <w:t>e</w:t>
      </w:r>
      <w:r w:rsidRPr="000C13F7">
        <w:rPr>
          <w:rFonts w:cs="Arial"/>
        </w:rPr>
        <w:t>ment for any sort of disposal, whether final disposal or recycling/recovery.</w:t>
      </w:r>
    </w:p>
    <w:p w:rsidR="00830FD4" w:rsidRPr="000C13F7" w:rsidRDefault="00830FD4" w:rsidP="00830FD4">
      <w:pPr>
        <w:spacing w:before="120"/>
        <w:ind w:left="120"/>
        <w:rPr>
          <w:rFonts w:cs="Arial"/>
        </w:rPr>
      </w:pPr>
      <w:r w:rsidRPr="000C13F7">
        <w:rPr>
          <w:rFonts w:cs="Arial"/>
        </w:rPr>
        <w:t xml:space="preserve">Although the </w:t>
      </w:r>
      <w:r>
        <w:rPr>
          <w:rFonts w:cs="Arial"/>
        </w:rPr>
        <w:t xml:space="preserve">ban </w:t>
      </w:r>
      <w:r w:rsidRPr="000C13F7">
        <w:rPr>
          <w:rFonts w:cs="Arial"/>
        </w:rPr>
        <w:t xml:space="preserve">was </w:t>
      </w:r>
      <w:r>
        <w:rPr>
          <w:rFonts w:cs="Arial"/>
        </w:rPr>
        <w:t xml:space="preserve">adopted as a decision </w:t>
      </w:r>
      <w:r w:rsidRPr="000C13F7">
        <w:rPr>
          <w:rFonts w:cs="Arial"/>
        </w:rPr>
        <w:t xml:space="preserve">at the first meeting of the Conference of the Parties in 1992 and </w:t>
      </w:r>
      <w:r>
        <w:rPr>
          <w:rFonts w:cs="Arial"/>
        </w:rPr>
        <w:t xml:space="preserve">subsequently </w:t>
      </w:r>
      <w:r w:rsidRPr="000C13F7">
        <w:rPr>
          <w:rFonts w:cs="Arial"/>
        </w:rPr>
        <w:t xml:space="preserve">adopted </w:t>
      </w:r>
      <w:r>
        <w:rPr>
          <w:rFonts w:cs="Arial"/>
        </w:rPr>
        <w:t xml:space="preserve">as an amendment to the Convention </w:t>
      </w:r>
      <w:r w:rsidRPr="000C13F7">
        <w:rPr>
          <w:rFonts w:cs="Arial"/>
        </w:rPr>
        <w:t xml:space="preserve">at the third meeting 15 years ago, it still has not </w:t>
      </w:r>
      <w:r>
        <w:rPr>
          <w:rFonts w:cs="Arial"/>
        </w:rPr>
        <w:t xml:space="preserve">entered </w:t>
      </w:r>
      <w:r w:rsidRPr="000C13F7">
        <w:rPr>
          <w:rFonts w:cs="Arial"/>
        </w:rPr>
        <w:t>into force. Thus</w:t>
      </w:r>
      <w:r>
        <w:rPr>
          <w:rFonts w:cs="Arial"/>
        </w:rPr>
        <w:t>,</w:t>
      </w:r>
      <w:r w:rsidRPr="000C13F7">
        <w:rPr>
          <w:rFonts w:cs="Arial"/>
        </w:rPr>
        <w:t xml:space="preserve"> there are two possible approaches to furthering the objectives of the Ban Amendment</w:t>
      </w:r>
      <w:r>
        <w:rPr>
          <w:rFonts w:cs="Arial"/>
        </w:rPr>
        <w:t xml:space="preserve"> as r</w:t>
      </w:r>
      <w:r>
        <w:rPr>
          <w:rFonts w:cs="Arial"/>
        </w:rPr>
        <w:t>e</w:t>
      </w:r>
      <w:r>
        <w:rPr>
          <w:rFonts w:cs="Arial"/>
        </w:rPr>
        <w:t>quested by the President’s statement</w:t>
      </w:r>
      <w:r w:rsidRPr="000C13F7">
        <w:rPr>
          <w:rFonts w:cs="Arial"/>
        </w:rPr>
        <w:t xml:space="preserve">: to find </w:t>
      </w:r>
      <w:r>
        <w:rPr>
          <w:rFonts w:cs="Arial"/>
        </w:rPr>
        <w:t xml:space="preserve">a possible way forward on the Ban </w:t>
      </w:r>
      <w:r w:rsidRPr="000C13F7">
        <w:rPr>
          <w:rFonts w:cs="Arial"/>
        </w:rPr>
        <w:t xml:space="preserve">Amendment and to find other ways of protecting vulnerable countries. The </w:t>
      </w:r>
      <w:smartTag w:uri="urn:schemas-microsoft-com:office:smarttags" w:element="stockticker">
        <w:r w:rsidRPr="000C13F7">
          <w:rPr>
            <w:rFonts w:cs="Arial"/>
          </w:rPr>
          <w:t>CLI</w:t>
        </w:r>
      </w:smartTag>
      <w:r w:rsidRPr="000C13F7">
        <w:rPr>
          <w:rFonts w:cs="Arial"/>
        </w:rPr>
        <w:t xml:space="preserve"> co</w:t>
      </w:r>
      <w:r w:rsidRPr="000C13F7">
        <w:rPr>
          <w:rFonts w:cs="Arial"/>
        </w:rPr>
        <w:t>n</w:t>
      </w:r>
      <w:r w:rsidRPr="000C13F7">
        <w:rPr>
          <w:rFonts w:cs="Arial"/>
        </w:rPr>
        <w:t>cluded that both these approaches are needed.</w:t>
      </w:r>
    </w:p>
    <w:p w:rsidR="00830FD4" w:rsidRPr="000C13F7" w:rsidRDefault="00830FD4" w:rsidP="00830FD4">
      <w:pPr>
        <w:spacing w:before="120"/>
        <w:ind w:left="120"/>
        <w:rPr>
          <w:rFonts w:cs="Arial"/>
          <w:b/>
        </w:rPr>
      </w:pPr>
      <w:r w:rsidRPr="000C13F7">
        <w:rPr>
          <w:rFonts w:cs="Arial"/>
          <w:b/>
        </w:rPr>
        <w:t xml:space="preserve">The </w:t>
      </w:r>
      <w:smartTag w:uri="urn:schemas-microsoft-com:office:smarttags" w:element="stockticker">
        <w:r w:rsidRPr="000C13F7">
          <w:rPr>
            <w:rFonts w:cs="Arial"/>
            <w:b/>
          </w:rPr>
          <w:t>CLI</w:t>
        </w:r>
      </w:smartTag>
      <w:r w:rsidRPr="000C13F7">
        <w:rPr>
          <w:rFonts w:cs="Arial"/>
          <w:b/>
        </w:rPr>
        <w:t xml:space="preserve"> process</w:t>
      </w:r>
    </w:p>
    <w:p w:rsidR="00830FD4" w:rsidRPr="000C13F7" w:rsidRDefault="00830FD4" w:rsidP="00830FD4">
      <w:pPr>
        <w:spacing w:before="120"/>
        <w:ind w:left="120"/>
        <w:rPr>
          <w:rFonts w:cs="Arial"/>
        </w:rPr>
      </w:pPr>
      <w:r w:rsidRPr="000C13F7">
        <w:rPr>
          <w:rFonts w:cs="Arial"/>
        </w:rPr>
        <w:t xml:space="preserve">The two lead countries </w:t>
      </w:r>
      <w:r>
        <w:rPr>
          <w:rFonts w:cs="Arial"/>
        </w:rPr>
        <w:t xml:space="preserve">to the </w:t>
      </w:r>
      <w:smartTag w:uri="urn:schemas-microsoft-com:office:smarttags" w:element="stockticker">
        <w:r>
          <w:rPr>
            <w:rFonts w:cs="Arial"/>
          </w:rPr>
          <w:t>CLI</w:t>
        </w:r>
      </w:smartTag>
      <w:r>
        <w:rPr>
          <w:rFonts w:cs="Arial"/>
        </w:rPr>
        <w:t xml:space="preserve"> </w:t>
      </w:r>
      <w:r w:rsidRPr="000C13F7">
        <w:rPr>
          <w:rFonts w:cs="Arial"/>
        </w:rPr>
        <w:t>invited experts from a number of Parties to pa</w:t>
      </w:r>
      <w:r w:rsidRPr="000C13F7">
        <w:rPr>
          <w:rFonts w:cs="Arial"/>
        </w:rPr>
        <w:t>r</w:t>
      </w:r>
      <w:r w:rsidRPr="000C13F7">
        <w:rPr>
          <w:rFonts w:cs="Arial"/>
        </w:rPr>
        <w:t xml:space="preserve">ticipate in the process. The range of participation was selected from Annex </w:t>
      </w:r>
      <w:smartTag w:uri="urn:schemas-microsoft-com:office:smarttags" w:element="stockticker">
        <w:r w:rsidRPr="000C13F7">
          <w:rPr>
            <w:rFonts w:cs="Arial"/>
          </w:rPr>
          <w:t>VII</w:t>
        </w:r>
      </w:smartTag>
      <w:r w:rsidRPr="000C13F7">
        <w:rPr>
          <w:rFonts w:cs="Arial"/>
        </w:rPr>
        <w:t xml:space="preserve"> and </w:t>
      </w:r>
      <w:r w:rsidRPr="000C13F7">
        <w:rPr>
          <w:rFonts w:cs="Arial"/>
        </w:rPr>
        <w:lastRenderedPageBreak/>
        <w:t xml:space="preserve">non-Annex </w:t>
      </w:r>
      <w:smartTag w:uri="urn:schemas-microsoft-com:office:smarttags" w:element="stockticker">
        <w:r w:rsidRPr="000C13F7">
          <w:rPr>
            <w:rFonts w:cs="Arial"/>
          </w:rPr>
          <w:t>VII</w:t>
        </w:r>
      </w:smartTag>
      <w:r w:rsidRPr="000C13F7">
        <w:rPr>
          <w:rFonts w:cs="Arial"/>
        </w:rPr>
        <w:t xml:space="preserve"> Parties, and was intended to reflect the range of political positions on the Ban Amendment as well as being drawn from across the various United N</w:t>
      </w:r>
      <w:r w:rsidRPr="000C13F7">
        <w:rPr>
          <w:rFonts w:cs="Arial"/>
        </w:rPr>
        <w:t>a</w:t>
      </w:r>
      <w:r w:rsidRPr="000C13F7">
        <w:rPr>
          <w:rFonts w:cs="Arial"/>
        </w:rPr>
        <w:t xml:space="preserve">tions geographic regions. </w:t>
      </w:r>
    </w:p>
    <w:p w:rsidR="00830FD4" w:rsidRPr="000C13F7" w:rsidRDefault="00830FD4" w:rsidP="00830FD4">
      <w:pPr>
        <w:spacing w:before="120"/>
        <w:ind w:left="120"/>
        <w:rPr>
          <w:rFonts w:cs="Arial"/>
        </w:rPr>
      </w:pPr>
      <w:r w:rsidRPr="000C13F7">
        <w:rPr>
          <w:rFonts w:cs="Arial"/>
        </w:rPr>
        <w:t>Three meetings were held to hear and consider evidence about flows of hazardous wastes, the reasons for those flows and the harm caused by inadequate management of the wastes. Each meeting lasted 4 or 5 days, was residential and held in a remote resort, to encourage participants to immerse themselves in the process. The partic</w:t>
      </w:r>
      <w:r w:rsidRPr="000C13F7">
        <w:rPr>
          <w:rFonts w:cs="Arial"/>
        </w:rPr>
        <w:t>i</w:t>
      </w:r>
      <w:r w:rsidRPr="000C13F7">
        <w:rPr>
          <w:rFonts w:cs="Arial"/>
        </w:rPr>
        <w:t>pants were invited to discuss the issue in a pragmatic way, without taking a political stance. Chatham House rules prevailed, so that participants could speak frankly without attribution.</w:t>
      </w:r>
    </w:p>
    <w:p w:rsidR="00830FD4" w:rsidRPr="000C13F7" w:rsidRDefault="00830FD4" w:rsidP="00830FD4">
      <w:pPr>
        <w:spacing w:before="120"/>
        <w:ind w:left="120"/>
        <w:rPr>
          <w:rFonts w:cs="Arial"/>
        </w:rPr>
      </w:pPr>
      <w:r w:rsidRPr="000C13F7">
        <w:rPr>
          <w:rFonts w:cs="Arial"/>
        </w:rPr>
        <w:t xml:space="preserve">The outcomes of the meetings were a series of papers that were placed on the Basel Convention website for public consultation. Responses to the consultations were also published (where the author gave permission) and were </w:t>
      </w:r>
      <w:r>
        <w:rPr>
          <w:rFonts w:cs="Arial"/>
        </w:rPr>
        <w:t>referred to in revising</w:t>
      </w:r>
      <w:r w:rsidRPr="000C13F7">
        <w:rPr>
          <w:rFonts w:cs="Arial"/>
        </w:rPr>
        <w:t xml:space="preserve"> the documents. Additionally</w:t>
      </w:r>
      <w:r>
        <w:rPr>
          <w:rFonts w:cs="Arial"/>
        </w:rPr>
        <w:t>,</w:t>
      </w:r>
      <w:r w:rsidRPr="000C13F7">
        <w:rPr>
          <w:rFonts w:cs="Arial"/>
        </w:rPr>
        <w:t xml:space="preserve"> the outcomes of the first and second meetings were presented to and discussed by the Open Ended Working Group of the Basel Conve</w:t>
      </w:r>
      <w:r w:rsidRPr="000C13F7">
        <w:rPr>
          <w:rFonts w:cs="Arial"/>
        </w:rPr>
        <w:t>n</w:t>
      </w:r>
      <w:r w:rsidRPr="000C13F7">
        <w:rPr>
          <w:rFonts w:cs="Arial"/>
        </w:rPr>
        <w:t>tion</w:t>
      </w:r>
      <w:r>
        <w:rPr>
          <w:rFonts w:cs="Arial"/>
        </w:rPr>
        <w:t xml:space="preserve"> during its seventh session (10-14 May 2010)</w:t>
      </w:r>
      <w:r w:rsidRPr="000C13F7">
        <w:rPr>
          <w:rFonts w:cs="Arial"/>
        </w:rPr>
        <w:t>. Therefore, even though the pa</w:t>
      </w:r>
      <w:r w:rsidRPr="000C13F7">
        <w:rPr>
          <w:rFonts w:cs="Arial"/>
        </w:rPr>
        <w:t>r</w:t>
      </w:r>
      <w:r w:rsidRPr="000C13F7">
        <w:rPr>
          <w:rFonts w:cs="Arial"/>
        </w:rPr>
        <w:t>ticipation in the meetings was limited</w:t>
      </w:r>
      <w:r>
        <w:rPr>
          <w:rFonts w:cs="Arial"/>
        </w:rPr>
        <w:t>,</w:t>
      </w:r>
      <w:r w:rsidRPr="000C13F7">
        <w:rPr>
          <w:rFonts w:cs="Arial"/>
        </w:rPr>
        <w:t xml:space="preserve"> </w:t>
      </w:r>
      <w:r>
        <w:rPr>
          <w:rFonts w:cs="Arial"/>
        </w:rPr>
        <w:t xml:space="preserve">the </w:t>
      </w:r>
      <w:smartTag w:uri="urn:schemas-microsoft-com:office:smarttags" w:element="stockticker">
        <w:r>
          <w:rPr>
            <w:rFonts w:cs="Arial"/>
          </w:rPr>
          <w:t>CLI</w:t>
        </w:r>
      </w:smartTag>
      <w:r w:rsidRPr="000C13F7">
        <w:rPr>
          <w:rFonts w:cs="Arial"/>
        </w:rPr>
        <w:t xml:space="preserve"> was a transparent process. </w:t>
      </w:r>
    </w:p>
    <w:p w:rsidR="00830FD4" w:rsidRPr="000C13F7" w:rsidRDefault="00830FD4" w:rsidP="00830FD4">
      <w:pPr>
        <w:spacing w:before="120"/>
        <w:ind w:left="120"/>
        <w:rPr>
          <w:rFonts w:cs="Arial"/>
        </w:rPr>
      </w:pPr>
      <w:r w:rsidRPr="000C13F7">
        <w:rPr>
          <w:rFonts w:cs="Arial"/>
        </w:rPr>
        <w:t xml:space="preserve">This document </w:t>
      </w:r>
      <w:r>
        <w:rPr>
          <w:rFonts w:cs="Arial"/>
        </w:rPr>
        <w:t>reflects</w:t>
      </w:r>
      <w:r w:rsidRPr="000C13F7">
        <w:rPr>
          <w:rFonts w:cs="Arial"/>
        </w:rPr>
        <w:t xml:space="preserve"> the outcome of the third meeting, which takes the form of </w:t>
      </w:r>
      <w:r>
        <w:rPr>
          <w:rFonts w:cs="Arial"/>
        </w:rPr>
        <w:t xml:space="preserve">a draft omnibus decision composed of seven sections </w:t>
      </w:r>
      <w:r w:rsidRPr="000C13F7">
        <w:rPr>
          <w:rFonts w:cs="Arial"/>
        </w:rPr>
        <w:t>to be presented for consider</w:t>
      </w:r>
      <w:r w:rsidRPr="000C13F7">
        <w:rPr>
          <w:rFonts w:cs="Arial"/>
        </w:rPr>
        <w:t>a</w:t>
      </w:r>
      <w:r w:rsidRPr="000C13F7">
        <w:rPr>
          <w:rFonts w:cs="Arial"/>
        </w:rPr>
        <w:t>tion by the tenth meeting of the Conference of the Parties. Th</w:t>
      </w:r>
      <w:r>
        <w:rPr>
          <w:rFonts w:cs="Arial"/>
        </w:rPr>
        <w:t xml:space="preserve">is </w:t>
      </w:r>
      <w:r w:rsidRPr="000C13F7">
        <w:rPr>
          <w:rFonts w:cs="Arial"/>
        </w:rPr>
        <w:t xml:space="preserve">draft decision </w:t>
      </w:r>
      <w:r>
        <w:rPr>
          <w:rFonts w:cs="Arial"/>
        </w:rPr>
        <w:t xml:space="preserve">shall be </w:t>
      </w:r>
      <w:r w:rsidRPr="000C13F7">
        <w:rPr>
          <w:rFonts w:cs="Arial"/>
        </w:rPr>
        <w:t xml:space="preserve">subject to consultation and discussion, at first between participants in the </w:t>
      </w:r>
      <w:smartTag w:uri="urn:schemas-microsoft-com:office:smarttags" w:element="stockticker">
        <w:r w:rsidRPr="000C13F7">
          <w:rPr>
            <w:rFonts w:cs="Arial"/>
          </w:rPr>
          <w:t>CLI</w:t>
        </w:r>
      </w:smartTag>
      <w:r w:rsidRPr="000C13F7">
        <w:rPr>
          <w:rFonts w:cs="Arial"/>
        </w:rPr>
        <w:t xml:space="preserve"> process but then opening up to all Parties and interested stakeholders. </w:t>
      </w:r>
    </w:p>
    <w:p w:rsidR="00830FD4" w:rsidRPr="000C13F7" w:rsidRDefault="00830FD4" w:rsidP="00830FD4">
      <w:pPr>
        <w:spacing w:before="120"/>
        <w:ind w:left="120"/>
        <w:rPr>
          <w:rFonts w:cs="Arial"/>
        </w:rPr>
      </w:pPr>
      <w:r w:rsidRPr="000C13F7">
        <w:rPr>
          <w:rFonts w:cs="Arial"/>
        </w:rPr>
        <w:t xml:space="preserve">The draft </w:t>
      </w:r>
      <w:r>
        <w:rPr>
          <w:rFonts w:cs="Arial"/>
        </w:rPr>
        <w:t xml:space="preserve">omnibus </w:t>
      </w:r>
      <w:r w:rsidRPr="000C13F7">
        <w:rPr>
          <w:rFonts w:cs="Arial"/>
        </w:rPr>
        <w:t>decision emanating from the third meeting deal</w:t>
      </w:r>
      <w:r>
        <w:rPr>
          <w:rFonts w:cs="Arial"/>
        </w:rPr>
        <w:t>s</w:t>
      </w:r>
      <w:r w:rsidRPr="000C13F7">
        <w:rPr>
          <w:rFonts w:cs="Arial"/>
        </w:rPr>
        <w:t xml:space="preserve"> with both the approaches to meeting the objectives of the Ban Amendment: </w:t>
      </w:r>
      <w:r>
        <w:rPr>
          <w:rFonts w:hint="eastAsia"/>
          <w:lang w:eastAsia="ja-JP"/>
        </w:rPr>
        <w:t>expediting ratification of the Ban Amendment</w:t>
      </w:r>
      <w:r w:rsidRPr="000C13F7">
        <w:rPr>
          <w:rFonts w:cs="Arial"/>
        </w:rPr>
        <w:t>; and other ways of meeting the Ban’s objectives.</w:t>
      </w:r>
    </w:p>
    <w:p w:rsidR="00830FD4" w:rsidRPr="000C13F7" w:rsidRDefault="00830FD4" w:rsidP="00830FD4">
      <w:pPr>
        <w:spacing w:before="120"/>
        <w:ind w:left="120"/>
        <w:rPr>
          <w:rFonts w:cs="Arial"/>
          <w:b/>
        </w:rPr>
      </w:pPr>
      <w:r w:rsidRPr="000C13F7">
        <w:rPr>
          <w:rFonts w:cs="Arial"/>
          <w:b/>
        </w:rPr>
        <w:t>Promoting entry into force</w:t>
      </w:r>
    </w:p>
    <w:p w:rsidR="00830FD4" w:rsidRPr="000C13F7" w:rsidRDefault="00830FD4" w:rsidP="00830FD4">
      <w:pPr>
        <w:spacing w:before="120"/>
        <w:ind w:left="120"/>
        <w:rPr>
          <w:rFonts w:cs="Arial"/>
        </w:rPr>
      </w:pPr>
      <w:r>
        <w:rPr>
          <w:rFonts w:cs="Arial"/>
        </w:rPr>
        <w:t>At the time of drafting this Explanatory Note,</w:t>
      </w:r>
      <w:r w:rsidRPr="000C13F7">
        <w:rPr>
          <w:rFonts w:cs="Arial"/>
        </w:rPr>
        <w:t xml:space="preserve"> 6</w:t>
      </w:r>
      <w:r>
        <w:rPr>
          <w:rFonts w:cs="Arial"/>
        </w:rPr>
        <w:t>8</w:t>
      </w:r>
      <w:r w:rsidRPr="000C13F7">
        <w:rPr>
          <w:rFonts w:cs="Arial"/>
        </w:rPr>
        <w:t xml:space="preserve"> Parties have ratified the Amen</w:t>
      </w:r>
      <w:r w:rsidRPr="000C13F7">
        <w:rPr>
          <w:rFonts w:cs="Arial"/>
        </w:rPr>
        <w:t>d</w:t>
      </w:r>
      <w:r w:rsidRPr="000C13F7">
        <w:rPr>
          <w:rFonts w:cs="Arial"/>
        </w:rPr>
        <w:t xml:space="preserve">ment. </w:t>
      </w:r>
      <w:r>
        <w:rPr>
          <w:rFonts w:cs="Arial"/>
        </w:rPr>
        <w:t xml:space="preserve">Depending </w:t>
      </w:r>
      <w:r w:rsidRPr="000C13F7">
        <w:rPr>
          <w:rFonts w:cs="Arial"/>
        </w:rPr>
        <w:t xml:space="preserve">on how the Convention’s </w:t>
      </w:r>
      <w:r>
        <w:rPr>
          <w:rFonts w:cs="Arial"/>
        </w:rPr>
        <w:t xml:space="preserve">provision </w:t>
      </w:r>
      <w:r w:rsidRPr="000C13F7">
        <w:rPr>
          <w:rFonts w:cs="Arial"/>
        </w:rPr>
        <w:t xml:space="preserve">on entry </w:t>
      </w:r>
      <w:r>
        <w:rPr>
          <w:rFonts w:cs="Arial"/>
        </w:rPr>
        <w:t>i</w:t>
      </w:r>
      <w:r w:rsidRPr="000C13F7">
        <w:rPr>
          <w:rFonts w:cs="Arial"/>
        </w:rPr>
        <w:t>nto force of amen</w:t>
      </w:r>
      <w:r w:rsidRPr="000C13F7">
        <w:rPr>
          <w:rFonts w:cs="Arial"/>
        </w:rPr>
        <w:t>d</w:t>
      </w:r>
      <w:r w:rsidRPr="000C13F7">
        <w:rPr>
          <w:rFonts w:cs="Arial"/>
        </w:rPr>
        <w:t xml:space="preserve">ments </w:t>
      </w:r>
      <w:r>
        <w:rPr>
          <w:rFonts w:cs="Arial"/>
        </w:rPr>
        <w:t>is</w:t>
      </w:r>
      <w:r w:rsidRPr="000C13F7">
        <w:rPr>
          <w:rFonts w:cs="Arial"/>
        </w:rPr>
        <w:t xml:space="preserve"> interpreted</w:t>
      </w:r>
      <w:r>
        <w:rPr>
          <w:rFonts w:cs="Arial"/>
        </w:rPr>
        <w:t xml:space="preserve">, the Ban Amendment may therefore </w:t>
      </w:r>
      <w:r w:rsidRPr="000C13F7">
        <w:rPr>
          <w:rFonts w:cs="Arial"/>
        </w:rPr>
        <w:t xml:space="preserve">still require ratification by a large number of Parties </w:t>
      </w:r>
      <w:r>
        <w:rPr>
          <w:rFonts w:cs="Arial"/>
        </w:rPr>
        <w:t xml:space="preserve">before it enters into force. </w:t>
      </w:r>
    </w:p>
    <w:p w:rsidR="00830FD4" w:rsidRPr="000C13F7" w:rsidRDefault="00830FD4" w:rsidP="00830FD4">
      <w:pPr>
        <w:spacing w:before="120"/>
        <w:ind w:left="120"/>
        <w:rPr>
          <w:rFonts w:cs="Arial"/>
        </w:rPr>
      </w:pPr>
      <w:r w:rsidRPr="000C13F7">
        <w:rPr>
          <w:rFonts w:cs="Arial"/>
        </w:rPr>
        <w:t>There are different reasons why many Parties may not be in a position to ratify the Ban Amendment. Some countries find it difficult to implement the necessary legisl</w:t>
      </w:r>
      <w:r w:rsidRPr="000C13F7">
        <w:rPr>
          <w:rFonts w:cs="Arial"/>
        </w:rPr>
        <w:t>a</w:t>
      </w:r>
      <w:r w:rsidRPr="000C13F7">
        <w:rPr>
          <w:rFonts w:cs="Arial"/>
        </w:rPr>
        <w:t>tion</w:t>
      </w:r>
      <w:r>
        <w:rPr>
          <w:rFonts w:cs="Arial"/>
        </w:rPr>
        <w:t xml:space="preserve"> or other measures necessary to ratify the amendment</w:t>
      </w:r>
      <w:r w:rsidRPr="000C13F7">
        <w:rPr>
          <w:rFonts w:cs="Arial"/>
        </w:rPr>
        <w:t xml:space="preserve">. Some Annex </w:t>
      </w:r>
      <w:smartTag w:uri="urn:schemas-microsoft-com:office:smarttags" w:element="stockticker">
        <w:r w:rsidRPr="000C13F7">
          <w:rPr>
            <w:rFonts w:cs="Arial"/>
          </w:rPr>
          <w:t>VII</w:t>
        </w:r>
      </w:smartTag>
      <w:r w:rsidRPr="000C13F7">
        <w:rPr>
          <w:rFonts w:cs="Arial"/>
        </w:rPr>
        <w:t xml:space="preserve"> cou</w:t>
      </w:r>
      <w:r w:rsidRPr="000C13F7">
        <w:rPr>
          <w:rFonts w:cs="Arial"/>
        </w:rPr>
        <w:t>n</w:t>
      </w:r>
      <w:r w:rsidRPr="000C13F7">
        <w:rPr>
          <w:rFonts w:cs="Arial"/>
        </w:rPr>
        <w:t>tries lack the necessary facilities for recycling certain wastes in their own country and find that an</w:t>
      </w:r>
      <w:r>
        <w:rPr>
          <w:rFonts w:cs="Arial"/>
        </w:rPr>
        <w:t xml:space="preserve"> </w:t>
      </w:r>
      <w:r w:rsidRPr="000E794F">
        <w:rPr>
          <w:rFonts w:cs="Arial"/>
        </w:rPr>
        <w:t xml:space="preserve">effective and efficient </w:t>
      </w:r>
      <w:r w:rsidRPr="000C13F7">
        <w:rPr>
          <w:rFonts w:cs="Arial"/>
        </w:rPr>
        <w:t>solution, consistent with the proximity pri</w:t>
      </w:r>
      <w:r w:rsidRPr="000C13F7">
        <w:rPr>
          <w:rFonts w:cs="Arial"/>
        </w:rPr>
        <w:t>n</w:t>
      </w:r>
      <w:r w:rsidRPr="000C13F7">
        <w:rPr>
          <w:rFonts w:cs="Arial"/>
        </w:rPr>
        <w:t xml:space="preserve">ciple, is to have the waste treated in environmentally sound facilities in nearby non-Annex </w:t>
      </w:r>
      <w:smartTag w:uri="urn:schemas-microsoft-com:office:smarttags" w:element="stockticker">
        <w:r w:rsidRPr="000C13F7">
          <w:rPr>
            <w:rFonts w:cs="Arial"/>
          </w:rPr>
          <w:t>VII</w:t>
        </w:r>
      </w:smartTag>
      <w:r w:rsidRPr="000C13F7">
        <w:rPr>
          <w:rFonts w:cs="Arial"/>
        </w:rPr>
        <w:t xml:space="preserve"> countries. Some non-Annex </w:t>
      </w:r>
      <w:smartTag w:uri="urn:schemas-microsoft-com:office:smarttags" w:element="stockticker">
        <w:r w:rsidRPr="000C13F7">
          <w:rPr>
            <w:rFonts w:cs="Arial"/>
          </w:rPr>
          <w:t>VII</w:t>
        </w:r>
      </w:smartTag>
      <w:r w:rsidRPr="000C13F7">
        <w:rPr>
          <w:rFonts w:cs="Arial"/>
        </w:rPr>
        <w:t xml:space="preserve"> countries rely on such imports as impo</w:t>
      </w:r>
      <w:r w:rsidRPr="000C13F7">
        <w:rPr>
          <w:rFonts w:cs="Arial"/>
        </w:rPr>
        <w:t>r</w:t>
      </w:r>
      <w:r w:rsidRPr="000C13F7">
        <w:rPr>
          <w:rFonts w:cs="Arial"/>
        </w:rPr>
        <w:t>tant sources of raw materials. In some regions</w:t>
      </w:r>
      <w:r>
        <w:rPr>
          <w:rFonts w:cs="Arial"/>
        </w:rPr>
        <w:t>,</w:t>
      </w:r>
      <w:r w:rsidRPr="000C13F7">
        <w:rPr>
          <w:rFonts w:cs="Arial"/>
        </w:rPr>
        <w:t xml:space="preserve"> there are important collaborations between countries, using investment by an Annex </w:t>
      </w:r>
      <w:smartTag w:uri="urn:schemas-microsoft-com:office:smarttags" w:element="stockticker">
        <w:r w:rsidRPr="000C13F7">
          <w:rPr>
            <w:rFonts w:cs="Arial"/>
          </w:rPr>
          <w:t>VII</w:t>
        </w:r>
      </w:smartTag>
      <w:r w:rsidRPr="000C13F7">
        <w:rPr>
          <w:rFonts w:cs="Arial"/>
        </w:rPr>
        <w:t xml:space="preserve"> country to promote improved environmentally sound waste management in nearby non-Annex </w:t>
      </w:r>
      <w:smartTag w:uri="urn:schemas-microsoft-com:office:smarttags" w:element="stockticker">
        <w:r w:rsidRPr="000C13F7">
          <w:rPr>
            <w:rFonts w:cs="Arial"/>
          </w:rPr>
          <w:t>VII</w:t>
        </w:r>
      </w:smartTag>
      <w:r w:rsidRPr="000C13F7">
        <w:rPr>
          <w:rFonts w:cs="Arial"/>
        </w:rPr>
        <w:t xml:space="preserve"> countries.</w:t>
      </w:r>
    </w:p>
    <w:p w:rsidR="00830FD4" w:rsidRPr="000C13F7" w:rsidRDefault="00830FD4" w:rsidP="00830FD4">
      <w:pPr>
        <w:spacing w:before="120"/>
        <w:ind w:left="120"/>
        <w:rPr>
          <w:rFonts w:cs="Arial"/>
        </w:rPr>
      </w:pPr>
      <w:r w:rsidRPr="000C13F7">
        <w:rPr>
          <w:rFonts w:cs="Arial"/>
        </w:rPr>
        <w:t xml:space="preserve">The </w:t>
      </w:r>
      <w:smartTag w:uri="urn:schemas-microsoft-com:office:smarttags" w:element="stockticker">
        <w:r w:rsidRPr="000C13F7">
          <w:rPr>
            <w:rFonts w:cs="Arial"/>
          </w:rPr>
          <w:t>CLI</w:t>
        </w:r>
      </w:smartTag>
      <w:r w:rsidRPr="000C13F7">
        <w:rPr>
          <w:rFonts w:cs="Arial"/>
        </w:rPr>
        <w:t xml:space="preserve"> identified a number of measures that could be brought forward to assist the first group of </w:t>
      </w:r>
      <w:r>
        <w:rPr>
          <w:rFonts w:cs="Arial"/>
        </w:rPr>
        <w:t>P</w:t>
      </w:r>
      <w:r w:rsidRPr="000C13F7">
        <w:rPr>
          <w:rFonts w:cs="Arial"/>
        </w:rPr>
        <w:t>arties – those who lack the resources or institutional capacity to pr</w:t>
      </w:r>
      <w:r w:rsidRPr="000C13F7">
        <w:rPr>
          <w:rFonts w:cs="Arial"/>
        </w:rPr>
        <w:t>o</w:t>
      </w:r>
      <w:r w:rsidRPr="000C13F7">
        <w:rPr>
          <w:rFonts w:cs="Arial"/>
        </w:rPr>
        <w:t>pose and implement leg</w:t>
      </w:r>
      <w:r>
        <w:rPr>
          <w:rFonts w:cs="Arial"/>
        </w:rPr>
        <w:t>islative or regulatory</w:t>
      </w:r>
      <w:r w:rsidRPr="000C13F7">
        <w:rPr>
          <w:rFonts w:cs="Arial"/>
        </w:rPr>
        <w:t xml:space="preserve"> instrument</w:t>
      </w:r>
      <w:r>
        <w:rPr>
          <w:rFonts w:cs="Arial"/>
        </w:rPr>
        <w:t>s to implement the Ban Amendment</w:t>
      </w:r>
      <w:r w:rsidRPr="000C13F7">
        <w:rPr>
          <w:rFonts w:cs="Arial"/>
        </w:rPr>
        <w:t xml:space="preserve">. For the others, though, it was recognised that these countries would be unlikely to ratify the Amendment even if it should enter into force. </w:t>
      </w:r>
    </w:p>
    <w:p w:rsidR="00830FD4" w:rsidRDefault="00830FD4" w:rsidP="00830FD4">
      <w:pPr>
        <w:spacing w:before="120"/>
        <w:ind w:left="120"/>
        <w:rPr>
          <w:rFonts w:cs="Arial"/>
        </w:rPr>
      </w:pPr>
      <w:commentRangeStart w:id="1"/>
      <w:del w:id="2" w:author="情報通信課" w:date="2011-02-04T21:32:00Z">
        <w:r w:rsidRPr="000C13F7" w:rsidDel="004762AD">
          <w:rPr>
            <w:rFonts w:cs="Arial"/>
          </w:rPr>
          <w:delText>It is important, if the Amendment is to enter into force in the foreseeable future to interpret the provisions of paragraph 5 of Article 17 of the Convention in a way that requires the minimum number of ratifications</w:delText>
        </w:r>
        <w:r w:rsidDel="004762AD">
          <w:rPr>
            <w:rFonts w:cs="Arial"/>
          </w:rPr>
          <w:delText xml:space="preserve"> to this Amendment</w:delText>
        </w:r>
        <w:commentRangeEnd w:id="1"/>
        <w:r w:rsidR="004762AD" w:rsidDel="004762AD">
          <w:rPr>
            <w:rStyle w:val="aa"/>
          </w:rPr>
          <w:commentReference w:id="1"/>
        </w:r>
        <w:r w:rsidRPr="000C13F7" w:rsidDel="004762AD">
          <w:rPr>
            <w:rFonts w:cs="Arial"/>
          </w:rPr>
          <w:delText xml:space="preserve">. </w:delText>
        </w:r>
      </w:del>
      <w:r>
        <w:rPr>
          <w:rFonts w:cs="Arial"/>
        </w:rPr>
        <w:t>Considering that t</w:t>
      </w:r>
      <w:r w:rsidRPr="000C13F7">
        <w:rPr>
          <w:rFonts w:cs="Arial"/>
        </w:rPr>
        <w:t xml:space="preserve">he </w:t>
      </w:r>
      <w:r w:rsidRPr="000C13F7">
        <w:t>Parties to the Convention have the ultimate power to agree on the interpretation of the Convention</w:t>
      </w:r>
      <w:r>
        <w:t>,</w:t>
      </w:r>
      <w:r w:rsidRPr="000C13F7">
        <w:rPr>
          <w:rFonts w:cs="Arial"/>
        </w:rPr>
        <w:t xml:space="preserve"> </w:t>
      </w:r>
      <w:ins w:id="3" w:author="情報通信課" w:date="2011-02-10T16:45:00Z">
        <w:r w:rsidR="00D87E08">
          <w:rPr>
            <w:rFonts w:eastAsiaTheme="minorEastAsia" w:cs="Arial" w:hint="eastAsia"/>
            <w:lang w:eastAsia="ja-JP"/>
          </w:rPr>
          <w:t xml:space="preserve">some of the members of </w:t>
        </w:r>
      </w:ins>
      <w:commentRangeStart w:id="4"/>
      <w:r w:rsidRPr="000C13F7">
        <w:rPr>
          <w:rFonts w:cs="Arial"/>
        </w:rPr>
        <w:t xml:space="preserve">the </w:t>
      </w:r>
      <w:smartTag w:uri="urn:schemas-microsoft-com:office:smarttags" w:element="stockticker">
        <w:r w:rsidRPr="000C13F7">
          <w:rPr>
            <w:rFonts w:cs="Arial"/>
          </w:rPr>
          <w:t>CLI</w:t>
        </w:r>
      </w:smartTag>
      <w:r w:rsidRPr="000C13F7">
        <w:rPr>
          <w:rFonts w:cs="Arial"/>
        </w:rPr>
        <w:t xml:space="preserve"> </w:t>
      </w:r>
      <w:proofErr w:type="gramStart"/>
      <w:r w:rsidRPr="000C13F7">
        <w:rPr>
          <w:rFonts w:cs="Arial"/>
        </w:rPr>
        <w:t>has</w:t>
      </w:r>
      <w:proofErr w:type="gramEnd"/>
      <w:r w:rsidRPr="000C13F7">
        <w:rPr>
          <w:rFonts w:cs="Arial"/>
        </w:rPr>
        <w:t xml:space="preserve"> proposed adopting a ‘fixed-time’ approach </w:t>
      </w:r>
      <w:r>
        <w:rPr>
          <w:rFonts w:cs="Arial"/>
        </w:rPr>
        <w:t>for amendments to</w:t>
      </w:r>
      <w:r w:rsidRPr="000C13F7">
        <w:rPr>
          <w:rFonts w:cs="Arial"/>
        </w:rPr>
        <w:t xml:space="preserve"> the Convention</w:t>
      </w:r>
      <w:r>
        <w:rPr>
          <w:rFonts w:cs="Arial"/>
        </w:rPr>
        <w:t xml:space="preserve"> to enter into force</w:t>
      </w:r>
      <w:commentRangeEnd w:id="4"/>
      <w:r w:rsidR="00207302">
        <w:rPr>
          <w:rStyle w:val="aa"/>
        </w:rPr>
        <w:commentReference w:id="4"/>
      </w:r>
      <w:r w:rsidRPr="000C13F7">
        <w:rPr>
          <w:rFonts w:cs="Arial"/>
        </w:rPr>
        <w:t xml:space="preserve">. </w:t>
      </w:r>
      <w:r>
        <w:rPr>
          <w:rFonts w:cs="Arial"/>
        </w:rPr>
        <w:t xml:space="preserve">This approach </w:t>
      </w:r>
      <w:r w:rsidRPr="001A2A2E">
        <w:rPr>
          <w:rFonts w:cs="Arial"/>
        </w:rPr>
        <w:t xml:space="preserve">would use the number of </w:t>
      </w:r>
      <w:r>
        <w:rPr>
          <w:rFonts w:cs="Arial"/>
        </w:rPr>
        <w:t>parties</w:t>
      </w:r>
      <w:r w:rsidRPr="001A2A2E">
        <w:rPr>
          <w:rFonts w:cs="Arial"/>
        </w:rPr>
        <w:t xml:space="preserve"> to the Convention at the time that the Amendment was adopted as the basis for</w:t>
      </w:r>
      <w:r>
        <w:rPr>
          <w:rFonts w:cs="Arial"/>
        </w:rPr>
        <w:t xml:space="preserve"> entry into force. </w:t>
      </w:r>
    </w:p>
    <w:p w:rsidR="00830FD4" w:rsidRPr="000C13F7" w:rsidRDefault="00830FD4" w:rsidP="00830FD4">
      <w:pPr>
        <w:spacing w:before="120"/>
        <w:ind w:left="180"/>
        <w:rPr>
          <w:rFonts w:cs="Arial"/>
        </w:rPr>
      </w:pPr>
      <w:r w:rsidRPr="000C13F7">
        <w:rPr>
          <w:rFonts w:cs="Arial"/>
        </w:rPr>
        <w:t xml:space="preserve">The </w:t>
      </w:r>
      <w:smartTag w:uri="urn:schemas-microsoft-com:office:smarttags" w:element="stockticker">
        <w:r w:rsidRPr="000C13F7">
          <w:rPr>
            <w:rFonts w:cs="Arial"/>
          </w:rPr>
          <w:t>CLI</w:t>
        </w:r>
      </w:smartTag>
      <w:r w:rsidRPr="000C13F7">
        <w:rPr>
          <w:rFonts w:cs="Arial"/>
        </w:rPr>
        <w:t xml:space="preserve"> considered the consequences of entry into force of the Amendment. R</w:t>
      </w:r>
      <w:r w:rsidRPr="000C13F7">
        <w:rPr>
          <w:rFonts w:cs="Arial"/>
        </w:rPr>
        <w:t>e</w:t>
      </w:r>
      <w:r w:rsidRPr="000C13F7">
        <w:rPr>
          <w:rFonts w:cs="Arial"/>
        </w:rPr>
        <w:t xml:space="preserve">gardless of whether the Amendment was in force or not, Annex </w:t>
      </w:r>
      <w:smartTag w:uri="urn:schemas-microsoft-com:office:smarttags" w:element="stockticker">
        <w:r w:rsidRPr="000C13F7">
          <w:rPr>
            <w:rFonts w:cs="Arial"/>
          </w:rPr>
          <w:t>VII</w:t>
        </w:r>
      </w:smartTag>
      <w:r w:rsidRPr="000C13F7">
        <w:rPr>
          <w:rFonts w:cs="Arial"/>
        </w:rPr>
        <w:t xml:space="preserve"> countries </w:t>
      </w:r>
      <w:r>
        <w:rPr>
          <w:rFonts w:cs="Arial"/>
        </w:rPr>
        <w:t>that have</w:t>
      </w:r>
      <w:r w:rsidRPr="000C13F7">
        <w:rPr>
          <w:rFonts w:cs="Arial"/>
        </w:rPr>
        <w:t xml:space="preserve"> ratif</w:t>
      </w:r>
      <w:r>
        <w:rPr>
          <w:rFonts w:cs="Arial"/>
        </w:rPr>
        <w:t>ied</w:t>
      </w:r>
      <w:r w:rsidRPr="000C13F7">
        <w:rPr>
          <w:rFonts w:cs="Arial"/>
        </w:rPr>
        <w:t xml:space="preserve"> </w:t>
      </w:r>
      <w:r>
        <w:rPr>
          <w:rFonts w:cs="Arial"/>
        </w:rPr>
        <w:t xml:space="preserve">the Amendment can </w:t>
      </w:r>
      <w:r w:rsidRPr="000C13F7">
        <w:rPr>
          <w:rFonts w:cs="Arial"/>
        </w:rPr>
        <w:t xml:space="preserve">commit themselves to not export </w:t>
      </w:r>
      <w:r>
        <w:rPr>
          <w:rFonts w:cs="Arial"/>
        </w:rPr>
        <w:t xml:space="preserve">hazardous wastes </w:t>
      </w:r>
      <w:r w:rsidRPr="000C13F7">
        <w:rPr>
          <w:rFonts w:cs="Arial"/>
        </w:rPr>
        <w:t xml:space="preserve">to non-Annex </w:t>
      </w:r>
      <w:smartTag w:uri="urn:schemas-microsoft-com:office:smarttags" w:element="stockticker">
        <w:r w:rsidRPr="000C13F7">
          <w:rPr>
            <w:rFonts w:cs="Arial"/>
          </w:rPr>
          <w:t>VII</w:t>
        </w:r>
      </w:smartTag>
      <w:r w:rsidRPr="000C13F7">
        <w:rPr>
          <w:rFonts w:cs="Arial"/>
        </w:rPr>
        <w:t xml:space="preserve"> countries</w:t>
      </w:r>
      <w:r>
        <w:rPr>
          <w:rFonts w:cs="Arial"/>
        </w:rPr>
        <w:t xml:space="preserve"> – in fact</w:t>
      </w:r>
      <w:r w:rsidRPr="000C13F7">
        <w:rPr>
          <w:rFonts w:cs="Arial"/>
        </w:rPr>
        <w:t xml:space="preserve"> </w:t>
      </w:r>
      <w:r>
        <w:rPr>
          <w:rFonts w:cs="Arial"/>
        </w:rPr>
        <w:t xml:space="preserve">many Annex </w:t>
      </w:r>
      <w:smartTag w:uri="urn:schemas-microsoft-com:office:smarttags" w:element="stockticker">
        <w:r>
          <w:rPr>
            <w:rFonts w:cs="Arial"/>
          </w:rPr>
          <w:t>VII</w:t>
        </w:r>
      </w:smartTag>
      <w:r>
        <w:rPr>
          <w:rFonts w:cs="Arial"/>
        </w:rPr>
        <w:t xml:space="preserve"> countries that have</w:t>
      </w:r>
      <w:r w:rsidRPr="000C13F7">
        <w:rPr>
          <w:rFonts w:cs="Arial"/>
        </w:rPr>
        <w:t xml:space="preserve"> a</w:t>
      </w:r>
      <w:r w:rsidRPr="000C13F7">
        <w:rPr>
          <w:rFonts w:cs="Arial"/>
        </w:rPr>
        <w:t>l</w:t>
      </w:r>
      <w:r w:rsidRPr="000C13F7">
        <w:rPr>
          <w:rFonts w:cs="Arial"/>
        </w:rPr>
        <w:t>ready ratified</w:t>
      </w:r>
      <w:r>
        <w:rPr>
          <w:rFonts w:cs="Arial"/>
        </w:rPr>
        <w:t xml:space="preserve"> the Amendment have also adopted legislation in line with the terms of the Ban</w:t>
      </w:r>
      <w:r w:rsidRPr="000C13F7">
        <w:rPr>
          <w:rFonts w:cs="Arial"/>
        </w:rPr>
        <w:t>.</w:t>
      </w:r>
      <w:r>
        <w:rPr>
          <w:rFonts w:cs="Arial"/>
        </w:rPr>
        <w:t xml:space="preserve"> In the event </w:t>
      </w:r>
      <w:r w:rsidRPr="000C13F7">
        <w:rPr>
          <w:rFonts w:cs="Arial"/>
        </w:rPr>
        <w:t xml:space="preserve">Annex </w:t>
      </w:r>
      <w:smartTag w:uri="urn:schemas-microsoft-com:office:smarttags" w:element="stockticker">
        <w:r w:rsidRPr="000C13F7">
          <w:rPr>
            <w:rFonts w:cs="Arial"/>
          </w:rPr>
          <w:t>VII</w:t>
        </w:r>
      </w:smartTag>
      <w:r w:rsidRPr="000C13F7">
        <w:rPr>
          <w:rFonts w:cs="Arial"/>
        </w:rPr>
        <w:t xml:space="preserve"> countries </w:t>
      </w:r>
      <w:r>
        <w:rPr>
          <w:rFonts w:cs="Arial"/>
        </w:rPr>
        <w:t xml:space="preserve">did not wish to ratify the Amendment, they would not be bound by it once it entered into force, provided they were a Party to the Convention prior to its entry into force. </w:t>
      </w:r>
    </w:p>
    <w:p w:rsidR="00830FD4" w:rsidRPr="000C13F7" w:rsidRDefault="00830FD4" w:rsidP="00830FD4">
      <w:pPr>
        <w:spacing w:before="120"/>
        <w:ind w:left="120"/>
        <w:rPr>
          <w:rFonts w:cs="Arial"/>
        </w:rPr>
      </w:pPr>
      <w:r>
        <w:rPr>
          <w:rFonts w:cs="Arial"/>
        </w:rPr>
        <w:t>Following entry into force of the amendment, n</w:t>
      </w:r>
      <w:r w:rsidRPr="000C13F7">
        <w:rPr>
          <w:rFonts w:cs="Arial"/>
        </w:rPr>
        <w:t xml:space="preserve">on-Annex </w:t>
      </w:r>
      <w:smartTag w:uri="urn:schemas-microsoft-com:office:smarttags" w:element="stockticker">
        <w:r w:rsidRPr="000C13F7">
          <w:rPr>
            <w:rFonts w:cs="Arial"/>
          </w:rPr>
          <w:t>VII</w:t>
        </w:r>
      </w:smartTag>
      <w:r w:rsidRPr="000C13F7">
        <w:rPr>
          <w:rFonts w:cs="Arial"/>
        </w:rPr>
        <w:t xml:space="preserve"> countries will </w:t>
      </w:r>
      <w:r>
        <w:rPr>
          <w:rFonts w:cs="Arial"/>
        </w:rPr>
        <w:t>be e</w:t>
      </w:r>
      <w:r>
        <w:rPr>
          <w:rFonts w:cs="Arial"/>
        </w:rPr>
        <w:t>x</w:t>
      </w:r>
      <w:r>
        <w:rPr>
          <w:rFonts w:cs="Arial"/>
        </w:rPr>
        <w:t xml:space="preserve">pected </w:t>
      </w:r>
      <w:r w:rsidRPr="000C13F7">
        <w:rPr>
          <w:rFonts w:cs="Arial"/>
        </w:rPr>
        <w:t xml:space="preserve">not </w:t>
      </w:r>
      <w:r>
        <w:rPr>
          <w:rFonts w:cs="Arial"/>
        </w:rPr>
        <w:t xml:space="preserve">to </w:t>
      </w:r>
      <w:r w:rsidRPr="000C13F7">
        <w:rPr>
          <w:rFonts w:cs="Arial"/>
        </w:rPr>
        <w:t xml:space="preserve">receive any hazardous wastes from Annex </w:t>
      </w:r>
      <w:smartTag w:uri="urn:schemas-microsoft-com:office:smarttags" w:element="stockticker">
        <w:r w:rsidRPr="000C13F7">
          <w:rPr>
            <w:rFonts w:cs="Arial"/>
          </w:rPr>
          <w:t>VII</w:t>
        </w:r>
      </w:smartTag>
      <w:r w:rsidRPr="000C13F7">
        <w:rPr>
          <w:rFonts w:cs="Arial"/>
        </w:rPr>
        <w:t xml:space="preserve"> countries that have rat</w:t>
      </w:r>
      <w:r w:rsidRPr="000C13F7">
        <w:rPr>
          <w:rFonts w:cs="Arial"/>
        </w:rPr>
        <w:t>i</w:t>
      </w:r>
      <w:r w:rsidRPr="000C13F7">
        <w:rPr>
          <w:rFonts w:cs="Arial"/>
        </w:rPr>
        <w:t>fied</w:t>
      </w:r>
      <w:r>
        <w:rPr>
          <w:rFonts w:cs="Arial"/>
        </w:rPr>
        <w:t xml:space="preserve"> the Amendment. As indicated, in the light of the current policy of Annex </w:t>
      </w:r>
      <w:smartTag w:uri="urn:schemas-microsoft-com:office:smarttags" w:element="stockticker">
        <w:r>
          <w:rPr>
            <w:rFonts w:cs="Arial"/>
          </w:rPr>
          <w:t>VII</w:t>
        </w:r>
      </w:smartTag>
      <w:r>
        <w:rPr>
          <w:rFonts w:cs="Arial"/>
        </w:rPr>
        <w:t xml:space="preserve"> countries </w:t>
      </w:r>
      <w:proofErr w:type="gramStart"/>
      <w:r>
        <w:rPr>
          <w:rFonts w:cs="Arial"/>
        </w:rPr>
        <w:t>that have</w:t>
      </w:r>
      <w:proofErr w:type="gramEnd"/>
      <w:r>
        <w:rPr>
          <w:rFonts w:cs="Arial"/>
        </w:rPr>
        <w:t xml:space="preserve"> ratified the Amendment to implement the ban already before its entry into force, the entry into force of the Amendment would primarily formalize internationally the current situation</w:t>
      </w:r>
      <w:r w:rsidRPr="000C13F7">
        <w:rPr>
          <w:rFonts w:cs="Arial"/>
        </w:rPr>
        <w:t xml:space="preserve">. </w:t>
      </w:r>
      <w:r>
        <w:rPr>
          <w:rFonts w:cs="Arial"/>
        </w:rPr>
        <w:t xml:space="preserve">Ratification of the Ban </w:t>
      </w:r>
      <w:r w:rsidRPr="000C13F7">
        <w:rPr>
          <w:rFonts w:cs="Arial"/>
        </w:rPr>
        <w:t>would not affect i</w:t>
      </w:r>
      <w:r w:rsidRPr="000C13F7">
        <w:rPr>
          <w:rFonts w:cs="Arial"/>
        </w:rPr>
        <w:t>m</w:t>
      </w:r>
      <w:r w:rsidRPr="000C13F7">
        <w:rPr>
          <w:rFonts w:cs="Arial"/>
        </w:rPr>
        <w:t xml:space="preserve">ports from other non-Annex </w:t>
      </w:r>
      <w:smartTag w:uri="urn:schemas-microsoft-com:office:smarttags" w:element="stockticker">
        <w:r w:rsidRPr="000C13F7">
          <w:rPr>
            <w:rFonts w:cs="Arial"/>
          </w:rPr>
          <w:t>VII</w:t>
        </w:r>
      </w:smartTag>
      <w:r w:rsidRPr="000C13F7">
        <w:rPr>
          <w:rFonts w:cs="Arial"/>
        </w:rPr>
        <w:t xml:space="preserve"> countries</w:t>
      </w:r>
      <w:r>
        <w:rPr>
          <w:rFonts w:cs="Arial"/>
        </w:rPr>
        <w:t xml:space="preserve">. Therefore, </w:t>
      </w:r>
      <w:r w:rsidRPr="000C13F7">
        <w:rPr>
          <w:rFonts w:cs="Arial"/>
        </w:rPr>
        <w:t>to secure wider protection the countries would have to take active steps</w:t>
      </w:r>
      <w:r>
        <w:rPr>
          <w:rFonts w:cs="Arial"/>
        </w:rPr>
        <w:t>, e.g. via import bans in national legislation</w:t>
      </w:r>
      <w:r w:rsidRPr="000C13F7">
        <w:rPr>
          <w:rFonts w:cs="Arial"/>
        </w:rPr>
        <w:t xml:space="preserve"> to prohibit imports</w:t>
      </w:r>
      <w:r>
        <w:rPr>
          <w:rFonts w:cs="Arial"/>
        </w:rPr>
        <w:t xml:space="preserve"> from non-Annex </w:t>
      </w:r>
      <w:smartTag w:uri="urn:schemas-microsoft-com:office:smarttags" w:element="stockticker">
        <w:r>
          <w:rPr>
            <w:rFonts w:cs="Arial"/>
          </w:rPr>
          <w:t>VII</w:t>
        </w:r>
      </w:smartTag>
      <w:r>
        <w:rPr>
          <w:rFonts w:cs="Arial"/>
        </w:rPr>
        <w:t xml:space="preserve"> countries, as provided by the Convention</w:t>
      </w:r>
      <w:r w:rsidRPr="000C13F7">
        <w:rPr>
          <w:rFonts w:cs="Arial"/>
        </w:rPr>
        <w:t xml:space="preserve">. </w:t>
      </w:r>
    </w:p>
    <w:p w:rsidR="00830FD4" w:rsidRPr="000C13F7" w:rsidRDefault="00830FD4" w:rsidP="00830FD4">
      <w:pPr>
        <w:spacing w:before="120"/>
        <w:ind w:left="120"/>
        <w:rPr>
          <w:rFonts w:cs="Arial"/>
        </w:rPr>
      </w:pPr>
      <w:r w:rsidRPr="000C13F7">
        <w:rPr>
          <w:rFonts w:cs="Arial"/>
        </w:rPr>
        <w:t>It was concluded that while entry into force of the Amendment would send a powe</w:t>
      </w:r>
      <w:r w:rsidRPr="000C13F7">
        <w:rPr>
          <w:rFonts w:cs="Arial"/>
        </w:rPr>
        <w:t>r</w:t>
      </w:r>
      <w:r w:rsidRPr="000C13F7">
        <w:rPr>
          <w:rFonts w:cs="Arial"/>
        </w:rPr>
        <w:t xml:space="preserve">ful political signal, there would be no practical </w:t>
      </w:r>
      <w:r>
        <w:rPr>
          <w:rFonts w:cs="Arial"/>
        </w:rPr>
        <w:t>implications</w:t>
      </w:r>
      <w:r w:rsidRPr="000C13F7">
        <w:rPr>
          <w:rFonts w:cs="Arial"/>
        </w:rPr>
        <w:t xml:space="preserve">. </w:t>
      </w:r>
      <w:r>
        <w:rPr>
          <w:rFonts w:cs="Arial"/>
        </w:rPr>
        <w:t>The only difference to the current situation would be that more Parties have ratified the Ban and thus the number of Parties applying the Ban would have increased. This situation is visua</w:t>
      </w:r>
      <w:r>
        <w:rPr>
          <w:rFonts w:cs="Arial"/>
        </w:rPr>
        <w:t>l</w:t>
      </w:r>
      <w:r>
        <w:rPr>
          <w:rFonts w:cs="Arial"/>
        </w:rPr>
        <w:t xml:space="preserve">ised in the graphic below. </w:t>
      </w:r>
    </w:p>
    <w:p w:rsidR="00830FD4" w:rsidRPr="000C13F7" w:rsidRDefault="00830FD4" w:rsidP="00830FD4">
      <w:pPr>
        <w:spacing w:before="120"/>
        <w:ind w:left="120"/>
        <w:rPr>
          <w:rFonts w:cs="Arial"/>
          <w:b/>
        </w:rPr>
      </w:pPr>
      <w:r>
        <w:rPr>
          <w:noProof/>
          <w:lang w:val="en-US" w:eastAsia="ja-JP"/>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486525" cy="6400800"/>
            <wp:effectExtent l="1905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b="29137"/>
                    <a:stretch>
                      <a:fillRect/>
                    </a:stretch>
                  </pic:blipFill>
                  <pic:spPr bwMode="auto">
                    <a:xfrm>
                      <a:off x="0" y="0"/>
                      <a:ext cx="6486525" cy="6400800"/>
                    </a:xfrm>
                    <a:prstGeom prst="rect">
                      <a:avLst/>
                    </a:prstGeom>
                    <a:noFill/>
                    <a:ln w="9525">
                      <a:noFill/>
                      <a:miter lim="800000"/>
                      <a:headEnd/>
                      <a:tailEnd/>
                    </a:ln>
                  </pic:spPr>
                </pic:pic>
              </a:graphicData>
            </a:graphic>
          </wp:anchor>
        </w:drawing>
      </w:r>
      <w:r w:rsidRPr="000C13F7">
        <w:rPr>
          <w:rFonts w:cs="Arial"/>
          <w:b/>
        </w:rPr>
        <w:t>Other measures</w:t>
      </w:r>
    </w:p>
    <w:p w:rsidR="00830FD4" w:rsidRPr="000C13F7" w:rsidRDefault="00830FD4" w:rsidP="00830FD4">
      <w:pPr>
        <w:spacing w:before="120"/>
        <w:ind w:left="120"/>
        <w:rPr>
          <w:rFonts w:cs="Arial"/>
        </w:rPr>
      </w:pPr>
      <w:r w:rsidRPr="000C13F7">
        <w:rPr>
          <w:rFonts w:cs="Arial"/>
        </w:rPr>
        <w:t>In spite of the steps taken to promote the Amendment’s entry into force this is unlikely to happen in the near future, and when it does enter into force many cou</w:t>
      </w:r>
      <w:r w:rsidRPr="000C13F7">
        <w:rPr>
          <w:rFonts w:cs="Arial"/>
        </w:rPr>
        <w:t>n</w:t>
      </w:r>
      <w:r w:rsidRPr="000C13F7">
        <w:rPr>
          <w:rFonts w:cs="Arial"/>
        </w:rPr>
        <w:t xml:space="preserve">tries will continue to choose not to ratify it. </w:t>
      </w:r>
      <w:r>
        <w:rPr>
          <w:rFonts w:cs="Arial"/>
        </w:rPr>
        <w:t xml:space="preserve">The Ban Amendment </w:t>
      </w:r>
      <w:r w:rsidRPr="000C13F7">
        <w:rPr>
          <w:rFonts w:cs="Arial"/>
        </w:rPr>
        <w:t xml:space="preserve">can, at best, be only a partial solution </w:t>
      </w:r>
      <w:r>
        <w:rPr>
          <w:rFonts w:cs="Arial"/>
        </w:rPr>
        <w:t xml:space="preserve">to protect vulnerable countries </w:t>
      </w:r>
      <w:r w:rsidRPr="000C13F7">
        <w:rPr>
          <w:rFonts w:cs="Arial"/>
        </w:rPr>
        <w:t>and other measures are ther</w:t>
      </w:r>
      <w:r w:rsidRPr="000C13F7">
        <w:rPr>
          <w:rFonts w:cs="Arial"/>
        </w:rPr>
        <w:t>e</w:t>
      </w:r>
      <w:r w:rsidRPr="000C13F7">
        <w:rPr>
          <w:rFonts w:cs="Arial"/>
        </w:rPr>
        <w:t xml:space="preserve">fore necessary to further </w:t>
      </w:r>
      <w:r>
        <w:rPr>
          <w:rFonts w:cs="Arial"/>
        </w:rPr>
        <w:t xml:space="preserve">its </w:t>
      </w:r>
      <w:r w:rsidRPr="000C13F7">
        <w:rPr>
          <w:rFonts w:cs="Arial"/>
        </w:rPr>
        <w:t>objective.</w:t>
      </w:r>
    </w:p>
    <w:p w:rsidR="00830FD4" w:rsidRPr="000C13F7" w:rsidRDefault="00830FD4" w:rsidP="00830FD4">
      <w:pPr>
        <w:spacing w:before="120"/>
        <w:ind w:left="120"/>
        <w:rPr>
          <w:rFonts w:cs="Arial"/>
        </w:rPr>
      </w:pPr>
      <w:r w:rsidRPr="000C13F7">
        <w:rPr>
          <w:rFonts w:cs="Arial"/>
        </w:rPr>
        <w:t>Broader measures are also important because the world has changed considerably over the last 15 years since the adoption of the Ban Amendment. Generation of ha</w:t>
      </w:r>
      <w:r w:rsidRPr="000C13F7">
        <w:rPr>
          <w:rFonts w:cs="Arial"/>
        </w:rPr>
        <w:t>z</w:t>
      </w:r>
      <w:r w:rsidRPr="000C13F7">
        <w:rPr>
          <w:rFonts w:cs="Arial"/>
        </w:rPr>
        <w:t xml:space="preserve">ardous wastes is increasingly a problem in developing countries. </w:t>
      </w:r>
      <w:proofErr w:type="spellStart"/>
      <w:r w:rsidRPr="000C13F7">
        <w:rPr>
          <w:rFonts w:cs="Arial"/>
        </w:rPr>
        <w:t>Transboundary</w:t>
      </w:r>
      <w:proofErr w:type="spellEnd"/>
      <w:r w:rsidRPr="000C13F7">
        <w:rPr>
          <w:rFonts w:cs="Arial"/>
        </w:rPr>
        <w:t xml:space="preserve"> movements of hazardous wastes from non-Annex </w:t>
      </w:r>
      <w:smartTag w:uri="urn:schemas-microsoft-com:office:smarttags" w:element="stockticker">
        <w:r w:rsidRPr="000C13F7">
          <w:rPr>
            <w:rFonts w:cs="Arial"/>
          </w:rPr>
          <w:t>VII</w:t>
        </w:r>
      </w:smartTag>
      <w:r w:rsidRPr="000C13F7">
        <w:rPr>
          <w:rFonts w:cs="Arial"/>
        </w:rPr>
        <w:t xml:space="preserve"> countries to other non-Annex </w:t>
      </w:r>
      <w:smartTag w:uri="urn:schemas-microsoft-com:office:smarttags" w:element="stockticker">
        <w:r w:rsidRPr="000C13F7">
          <w:rPr>
            <w:rFonts w:cs="Arial"/>
          </w:rPr>
          <w:t>VII</w:t>
        </w:r>
      </w:smartTag>
      <w:r w:rsidRPr="000C13F7">
        <w:rPr>
          <w:rFonts w:cs="Arial"/>
        </w:rPr>
        <w:t xml:space="preserve"> countries and treatment of domestically-generated hazardous wastes are ther</w:t>
      </w:r>
      <w:r w:rsidRPr="000C13F7">
        <w:rPr>
          <w:rFonts w:cs="Arial"/>
        </w:rPr>
        <w:t>e</w:t>
      </w:r>
      <w:r w:rsidRPr="000C13F7">
        <w:rPr>
          <w:rFonts w:cs="Arial"/>
        </w:rPr>
        <w:t>fore increasingly relevant. Also illegal traffic of hazardous wastes is a large problem. None of these issues would be addressed by the entry into force of the Ban Amen</w:t>
      </w:r>
      <w:r w:rsidRPr="000C13F7">
        <w:rPr>
          <w:rFonts w:cs="Arial"/>
        </w:rPr>
        <w:t>d</w:t>
      </w:r>
      <w:r w:rsidRPr="000C13F7">
        <w:rPr>
          <w:rFonts w:cs="Arial"/>
        </w:rPr>
        <w:t>ment.</w:t>
      </w:r>
    </w:p>
    <w:p w:rsidR="00830FD4" w:rsidRPr="000C13F7" w:rsidRDefault="00830FD4" w:rsidP="00830FD4">
      <w:pPr>
        <w:spacing w:before="120"/>
        <w:ind w:left="120"/>
        <w:rPr>
          <w:rFonts w:cs="Arial"/>
        </w:rPr>
      </w:pPr>
      <w:r w:rsidRPr="000C13F7">
        <w:rPr>
          <w:rFonts w:cs="Arial"/>
        </w:rPr>
        <w:t xml:space="preserve">For these reasons, the </w:t>
      </w:r>
      <w:smartTag w:uri="urn:schemas-microsoft-com:office:smarttags" w:element="stockticker">
        <w:r w:rsidRPr="000C13F7">
          <w:rPr>
            <w:rFonts w:cs="Arial"/>
          </w:rPr>
          <w:t>CLI</w:t>
        </w:r>
      </w:smartTag>
      <w:r w:rsidRPr="000C13F7">
        <w:rPr>
          <w:rFonts w:cs="Arial"/>
        </w:rPr>
        <w:t xml:space="preserve"> has considered other ways of furthering the objective of the Ban Amendment - the protection of vulnerable countries. It has made reco</w:t>
      </w:r>
      <w:r w:rsidRPr="000C13F7">
        <w:rPr>
          <w:rFonts w:cs="Arial"/>
        </w:rPr>
        <w:t>m</w:t>
      </w:r>
      <w:r w:rsidRPr="000C13F7">
        <w:rPr>
          <w:rFonts w:cs="Arial"/>
        </w:rPr>
        <w:t xml:space="preserve">mendations about improving the ways hazardous wastes are dealt with, through the promotion of a framework of requirements for </w:t>
      </w:r>
      <w:r>
        <w:rPr>
          <w:rFonts w:cs="Arial"/>
        </w:rPr>
        <w:t>environmentally sound management (</w:t>
      </w:r>
      <w:r w:rsidRPr="000C13F7">
        <w:rPr>
          <w:rFonts w:cs="Arial"/>
        </w:rPr>
        <w:t>ESM</w:t>
      </w:r>
      <w:r>
        <w:rPr>
          <w:rFonts w:cs="Arial"/>
        </w:rPr>
        <w:t>)</w:t>
      </w:r>
      <w:r w:rsidRPr="000C13F7">
        <w:rPr>
          <w:rStyle w:val="af"/>
          <w:rFonts w:cs="Arial"/>
        </w:rPr>
        <w:footnoteReference w:id="2"/>
      </w:r>
      <w:r w:rsidRPr="000C13F7">
        <w:rPr>
          <w:rFonts w:cs="Arial"/>
        </w:rPr>
        <w:t>, recommendations about legal clarity and combating illegal traffic, reco</w:t>
      </w:r>
      <w:r w:rsidRPr="000C13F7">
        <w:rPr>
          <w:rFonts w:cs="Arial"/>
        </w:rPr>
        <w:t>m</w:t>
      </w:r>
      <w:r w:rsidRPr="000C13F7">
        <w:rPr>
          <w:rFonts w:cs="Arial"/>
        </w:rPr>
        <w:t>mendations for action at regional level and ways of assisting countries to build upon and utilise their rights to prohibit the impo</w:t>
      </w:r>
      <w:r>
        <w:rPr>
          <w:rFonts w:cs="Arial"/>
        </w:rPr>
        <w:t>r</w:t>
      </w:r>
      <w:r w:rsidRPr="000C13F7">
        <w:rPr>
          <w:rFonts w:cs="Arial"/>
        </w:rPr>
        <w:t xml:space="preserve">t of hazardous wastes, from whatever source. The </w:t>
      </w:r>
      <w:smartTag w:uri="urn:schemas-microsoft-com:office:smarttags" w:element="stockticker">
        <w:r w:rsidRPr="000C13F7">
          <w:rPr>
            <w:rFonts w:cs="Arial"/>
          </w:rPr>
          <w:t>CLI</w:t>
        </w:r>
      </w:smartTag>
      <w:r w:rsidRPr="000C13F7">
        <w:rPr>
          <w:rFonts w:cs="Arial"/>
        </w:rPr>
        <w:t xml:space="preserve"> also recognised that financ</w:t>
      </w:r>
      <w:r>
        <w:rPr>
          <w:rFonts w:cs="Arial"/>
        </w:rPr>
        <w:t>ing</w:t>
      </w:r>
      <w:r w:rsidRPr="000C13F7">
        <w:rPr>
          <w:rFonts w:cs="Arial"/>
        </w:rPr>
        <w:t xml:space="preserve">, expertise and technology would have to be found for such initiatives, and has proposed methods for raising awareness of the Convention’s work and forging links with other initiatives. </w:t>
      </w:r>
    </w:p>
    <w:p w:rsidR="00830FD4" w:rsidRPr="000C13F7" w:rsidRDefault="00830FD4" w:rsidP="00830FD4">
      <w:pPr>
        <w:spacing w:before="120"/>
        <w:ind w:left="120"/>
        <w:rPr>
          <w:rFonts w:cs="Arial"/>
          <w:b/>
        </w:rPr>
      </w:pPr>
      <w:r w:rsidRPr="000C13F7">
        <w:rPr>
          <w:rFonts w:cs="Arial"/>
          <w:b/>
        </w:rPr>
        <w:t xml:space="preserve">The </w:t>
      </w:r>
      <w:smartTag w:uri="urn:schemas-microsoft-com:office:smarttags" w:element="stockticker">
        <w:r w:rsidRPr="000C13F7">
          <w:rPr>
            <w:rFonts w:cs="Arial"/>
            <w:b/>
          </w:rPr>
          <w:t>CLI</w:t>
        </w:r>
      </w:smartTag>
      <w:r w:rsidRPr="000C13F7">
        <w:rPr>
          <w:rFonts w:cs="Arial"/>
          <w:b/>
        </w:rPr>
        <w:t>’s recommendations</w:t>
      </w:r>
    </w:p>
    <w:p w:rsidR="00830FD4" w:rsidRPr="000C13F7" w:rsidRDefault="00830FD4" w:rsidP="00830FD4">
      <w:pPr>
        <w:spacing w:before="120"/>
        <w:ind w:left="120"/>
        <w:rPr>
          <w:rFonts w:cs="Arial"/>
        </w:rPr>
      </w:pPr>
      <w:r w:rsidRPr="000C13F7">
        <w:rPr>
          <w:rFonts w:cs="Arial"/>
        </w:rPr>
        <w:t xml:space="preserve">The outcome of the </w:t>
      </w:r>
      <w:smartTag w:uri="urn:schemas-microsoft-com:office:smarttags" w:element="stockticker">
        <w:r w:rsidRPr="000C13F7">
          <w:rPr>
            <w:rFonts w:cs="Arial"/>
          </w:rPr>
          <w:t>CLI</w:t>
        </w:r>
      </w:smartTag>
      <w:r w:rsidRPr="000C13F7">
        <w:rPr>
          <w:rFonts w:cs="Arial"/>
        </w:rPr>
        <w:t xml:space="preserve"> process is a paper, currently in draft form, intended ult</w:t>
      </w:r>
      <w:r w:rsidRPr="000C13F7">
        <w:rPr>
          <w:rFonts w:cs="Arial"/>
        </w:rPr>
        <w:t>i</w:t>
      </w:r>
      <w:r w:rsidRPr="000C13F7">
        <w:rPr>
          <w:rFonts w:cs="Arial"/>
        </w:rPr>
        <w:t xml:space="preserve">mately for presentation to the tenth </w:t>
      </w:r>
      <w:r>
        <w:rPr>
          <w:rFonts w:cs="Arial"/>
        </w:rPr>
        <w:t xml:space="preserve">meeting of the </w:t>
      </w:r>
      <w:r w:rsidRPr="000C13F7">
        <w:rPr>
          <w:rFonts w:cs="Arial"/>
        </w:rPr>
        <w:t xml:space="preserve">Conference of the </w:t>
      </w:r>
      <w:r>
        <w:rPr>
          <w:rFonts w:cs="Arial"/>
        </w:rPr>
        <w:t>P</w:t>
      </w:r>
      <w:r w:rsidRPr="000C13F7">
        <w:rPr>
          <w:rFonts w:cs="Arial"/>
        </w:rPr>
        <w:t>arties (</w:t>
      </w:r>
      <w:smartTag w:uri="urn:schemas-microsoft-com:office:smarttags" w:element="stockticker">
        <w:r w:rsidRPr="000C13F7">
          <w:rPr>
            <w:rFonts w:cs="Arial"/>
          </w:rPr>
          <w:t>COP</w:t>
        </w:r>
      </w:smartTag>
      <w:r w:rsidRPr="000C13F7">
        <w:rPr>
          <w:rFonts w:cs="Arial"/>
        </w:rPr>
        <w:t xml:space="preserve">) in October 2011. This paper sets out a number of recommendations in the form of </w:t>
      </w:r>
      <w:r>
        <w:rPr>
          <w:rFonts w:cs="Arial"/>
        </w:rPr>
        <w:t xml:space="preserve">an omnibus </w:t>
      </w:r>
      <w:r w:rsidRPr="000C13F7">
        <w:rPr>
          <w:rFonts w:cs="Arial"/>
        </w:rPr>
        <w:t xml:space="preserve">draft decision for consideration by the </w:t>
      </w:r>
      <w:smartTag w:uri="urn:schemas-microsoft-com:office:smarttags" w:element="stockticker">
        <w:r w:rsidRPr="000C13F7">
          <w:rPr>
            <w:rFonts w:cs="Arial"/>
          </w:rPr>
          <w:t>COP</w:t>
        </w:r>
      </w:smartTag>
      <w:r w:rsidRPr="000C13F7">
        <w:rPr>
          <w:rFonts w:cs="Arial"/>
        </w:rPr>
        <w:t>. Th</w:t>
      </w:r>
      <w:r>
        <w:rPr>
          <w:rFonts w:cs="Arial"/>
        </w:rPr>
        <w:t>is</w:t>
      </w:r>
      <w:r w:rsidRPr="000C13F7">
        <w:rPr>
          <w:rFonts w:cs="Arial"/>
        </w:rPr>
        <w:t xml:space="preserve"> decision </w:t>
      </w:r>
      <w:r>
        <w:rPr>
          <w:rFonts w:cs="Arial"/>
        </w:rPr>
        <w:t xml:space="preserve">is a compilation </w:t>
      </w:r>
      <w:r w:rsidRPr="000C13F7">
        <w:rPr>
          <w:rFonts w:cs="Arial"/>
        </w:rPr>
        <w:t xml:space="preserve">from a number of elements identified during the second meeting of the </w:t>
      </w:r>
      <w:smartTag w:uri="urn:schemas-microsoft-com:office:smarttags" w:element="stockticker">
        <w:r w:rsidRPr="000C13F7">
          <w:rPr>
            <w:rFonts w:cs="Arial"/>
          </w:rPr>
          <w:t>CLI</w:t>
        </w:r>
      </w:smartTag>
      <w:r w:rsidRPr="000C13F7">
        <w:rPr>
          <w:rFonts w:cs="Arial"/>
        </w:rPr>
        <w:t xml:space="preserve"> and pr</w:t>
      </w:r>
      <w:r w:rsidRPr="000C13F7">
        <w:rPr>
          <w:rFonts w:cs="Arial"/>
        </w:rPr>
        <w:t>e</w:t>
      </w:r>
      <w:r w:rsidRPr="000C13F7">
        <w:rPr>
          <w:rFonts w:cs="Arial"/>
        </w:rPr>
        <w:t xml:space="preserve">sented to the </w:t>
      </w:r>
      <w:r>
        <w:rPr>
          <w:rFonts w:cs="Arial"/>
        </w:rPr>
        <w:t xml:space="preserve">seventh session of the </w:t>
      </w:r>
      <w:r w:rsidRPr="000C13F7">
        <w:rPr>
          <w:rFonts w:cs="Arial"/>
        </w:rPr>
        <w:t>Open Ended Working Group (OEWG</w:t>
      </w:r>
      <w:r>
        <w:rPr>
          <w:rFonts w:cs="Arial"/>
        </w:rPr>
        <w:t>-7</w:t>
      </w:r>
      <w:r w:rsidRPr="000C13F7">
        <w:rPr>
          <w:rFonts w:cs="Arial"/>
        </w:rPr>
        <w:t>) in May 2010,</w:t>
      </w:r>
      <w:r>
        <w:rPr>
          <w:rFonts w:cs="Arial"/>
        </w:rPr>
        <w:t xml:space="preserve"> which took note of the list of elements for inclusion in a possible way forward</w:t>
      </w:r>
      <w:r w:rsidRPr="000C13F7">
        <w:rPr>
          <w:rFonts w:cs="Arial"/>
        </w:rPr>
        <w:t xml:space="preserve">. </w:t>
      </w:r>
    </w:p>
    <w:p w:rsidR="00830FD4" w:rsidRPr="000C13F7" w:rsidRDefault="00830FD4" w:rsidP="00830FD4">
      <w:pPr>
        <w:spacing w:before="120"/>
        <w:ind w:left="120"/>
        <w:rPr>
          <w:rFonts w:cs="Arial"/>
        </w:rPr>
      </w:pPr>
      <w:r w:rsidRPr="000C13F7">
        <w:rPr>
          <w:rFonts w:cs="Arial"/>
        </w:rPr>
        <w:t>The following elements were identified:</w:t>
      </w:r>
    </w:p>
    <w:p w:rsidR="00830FD4" w:rsidRPr="000C13F7" w:rsidRDefault="00830FD4" w:rsidP="00830FD4">
      <w:pPr>
        <w:numPr>
          <w:ilvl w:val="0"/>
          <w:numId w:val="12"/>
        </w:numPr>
        <w:spacing w:before="120"/>
        <w:rPr>
          <w:rFonts w:cs="Arial"/>
          <w:i/>
        </w:rPr>
      </w:pPr>
      <w:r>
        <w:rPr>
          <w:rFonts w:cs="Arial"/>
          <w:i/>
        </w:rPr>
        <w:t>Addressing</w:t>
      </w:r>
      <w:r w:rsidRPr="000C13F7">
        <w:rPr>
          <w:rFonts w:cs="Arial"/>
          <w:i/>
        </w:rPr>
        <w:t xml:space="preserve"> the entry into force of the Amendment </w:t>
      </w:r>
    </w:p>
    <w:p w:rsidR="00830FD4" w:rsidRPr="000C13F7" w:rsidRDefault="00830FD4" w:rsidP="00830FD4">
      <w:pPr>
        <w:spacing w:before="120"/>
        <w:ind w:left="120"/>
        <w:rPr>
          <w:rFonts w:cs="Arial"/>
        </w:rPr>
      </w:pPr>
      <w:r w:rsidRPr="000C13F7">
        <w:rPr>
          <w:rFonts w:cs="Arial"/>
        </w:rPr>
        <w:t>Following comments received at OEWG</w:t>
      </w:r>
      <w:r>
        <w:rPr>
          <w:rFonts w:cs="Arial"/>
        </w:rPr>
        <w:t>-7</w:t>
      </w:r>
      <w:r w:rsidRPr="000C13F7">
        <w:rPr>
          <w:rFonts w:cs="Arial"/>
        </w:rPr>
        <w:t xml:space="preserve"> this element was given greater priority, not least because of its political importance. Countries are encouraged to ratify the Amendment and would be assisted through regional cooperation and specific initi</w:t>
      </w:r>
      <w:r w:rsidRPr="000C13F7">
        <w:rPr>
          <w:rFonts w:cs="Arial"/>
        </w:rPr>
        <w:t>a</w:t>
      </w:r>
      <w:r w:rsidRPr="000C13F7">
        <w:rPr>
          <w:rFonts w:cs="Arial"/>
        </w:rPr>
        <w:t>tives.</w:t>
      </w:r>
    </w:p>
    <w:p w:rsidR="00830FD4" w:rsidRPr="000C13F7" w:rsidRDefault="00830FD4" w:rsidP="00830FD4">
      <w:pPr>
        <w:spacing w:before="120"/>
        <w:ind w:left="120"/>
        <w:rPr>
          <w:rFonts w:cs="Arial"/>
        </w:rPr>
      </w:pPr>
      <w:r>
        <w:rPr>
          <w:rFonts w:cs="Arial"/>
        </w:rPr>
        <w:t>An agreed</w:t>
      </w:r>
      <w:r w:rsidRPr="000C13F7">
        <w:rPr>
          <w:rFonts w:cs="Arial"/>
        </w:rPr>
        <w:t xml:space="preserve"> </w:t>
      </w:r>
      <w:r>
        <w:rPr>
          <w:rFonts w:cs="Arial"/>
        </w:rPr>
        <w:t>interpretation of paragraph 5 of article 17 - the provision of the Conve</w:t>
      </w:r>
      <w:r>
        <w:rPr>
          <w:rFonts w:cs="Arial"/>
        </w:rPr>
        <w:t>n</w:t>
      </w:r>
      <w:r>
        <w:rPr>
          <w:rFonts w:cs="Arial"/>
        </w:rPr>
        <w:t xml:space="preserve">tion relating to the entry into force of amendments  - so as to allow an early entry into force of the Ban Amendment </w:t>
      </w:r>
      <w:r w:rsidRPr="000C13F7">
        <w:rPr>
          <w:rFonts w:cs="Arial"/>
        </w:rPr>
        <w:t>is also recommended</w:t>
      </w:r>
    </w:p>
    <w:p w:rsidR="00830FD4" w:rsidRPr="000C13F7" w:rsidRDefault="00830FD4" w:rsidP="00830FD4">
      <w:pPr>
        <w:numPr>
          <w:ilvl w:val="0"/>
          <w:numId w:val="12"/>
        </w:numPr>
        <w:spacing w:before="120"/>
        <w:rPr>
          <w:rFonts w:cs="Arial"/>
          <w:i/>
        </w:rPr>
      </w:pPr>
      <w:r w:rsidRPr="000C13F7">
        <w:rPr>
          <w:rFonts w:cs="Arial"/>
          <w:i/>
        </w:rPr>
        <w:t xml:space="preserve">Development of </w:t>
      </w:r>
      <w:r>
        <w:rPr>
          <w:rFonts w:cs="Arial"/>
          <w:i/>
        </w:rPr>
        <w:t>a Framework of Requirements for</w:t>
      </w:r>
      <w:r w:rsidRPr="000C13F7">
        <w:rPr>
          <w:rFonts w:cs="Arial"/>
          <w:i/>
        </w:rPr>
        <w:t xml:space="preserve"> Environmentally Sound Management </w:t>
      </w:r>
    </w:p>
    <w:p w:rsidR="00830FD4" w:rsidRDefault="00830FD4" w:rsidP="00830FD4">
      <w:pPr>
        <w:spacing w:before="120"/>
        <w:ind w:left="120"/>
        <w:rPr>
          <w:rFonts w:cs="Arial"/>
        </w:rPr>
      </w:pPr>
      <w:r w:rsidRPr="000C13F7">
        <w:rPr>
          <w:rFonts w:cs="Arial"/>
        </w:rPr>
        <w:t>The draft decision recommends that a</w:t>
      </w:r>
      <w:r>
        <w:rPr>
          <w:rFonts w:cs="Arial"/>
        </w:rPr>
        <w:t>n expert</w:t>
      </w:r>
      <w:r w:rsidRPr="000C13F7">
        <w:rPr>
          <w:rFonts w:cs="Arial"/>
        </w:rPr>
        <w:t xml:space="preserve"> technical group </w:t>
      </w:r>
      <w:r>
        <w:rPr>
          <w:rFonts w:hint="eastAsia"/>
          <w:lang w:eastAsia="ja-JP"/>
        </w:rPr>
        <w:t>be established, taking into account regional balance to</w:t>
      </w:r>
      <w:r w:rsidRPr="000C13F7">
        <w:rPr>
          <w:rFonts w:cs="Arial"/>
        </w:rPr>
        <w:t xml:space="preserve"> be mandated to further disseminate existing work, develop a new framework on ESM and investigate ways in which ESM standards might be linked to </w:t>
      </w:r>
      <w:proofErr w:type="spellStart"/>
      <w:r w:rsidRPr="000C13F7">
        <w:rPr>
          <w:rFonts w:cs="Arial"/>
        </w:rPr>
        <w:t>transboundary</w:t>
      </w:r>
      <w:proofErr w:type="spellEnd"/>
      <w:r w:rsidRPr="000C13F7">
        <w:rPr>
          <w:rFonts w:cs="Arial"/>
        </w:rPr>
        <w:t xml:space="preserve"> movements</w:t>
      </w:r>
      <w:r>
        <w:rPr>
          <w:rFonts w:cs="Arial"/>
        </w:rPr>
        <w:t xml:space="preserve"> of hazardous wastes</w:t>
      </w:r>
      <w:r w:rsidRPr="000C13F7">
        <w:rPr>
          <w:rFonts w:cs="Arial"/>
        </w:rPr>
        <w:t>.</w:t>
      </w:r>
    </w:p>
    <w:p w:rsidR="00830FD4" w:rsidRDefault="00830FD4" w:rsidP="00830FD4">
      <w:pPr>
        <w:spacing w:before="120"/>
        <w:ind w:left="120"/>
        <w:rPr>
          <w:rFonts w:cs="Arial"/>
        </w:rPr>
      </w:pPr>
    </w:p>
    <w:p w:rsidR="00901ADA" w:rsidRPr="000C13F7" w:rsidRDefault="00901ADA" w:rsidP="00830FD4">
      <w:pPr>
        <w:spacing w:before="120"/>
        <w:ind w:left="120"/>
        <w:rPr>
          <w:rFonts w:cs="Arial"/>
        </w:rPr>
      </w:pPr>
    </w:p>
    <w:p w:rsidR="00830FD4" w:rsidRPr="000C13F7" w:rsidRDefault="00830FD4" w:rsidP="00830FD4">
      <w:pPr>
        <w:numPr>
          <w:ilvl w:val="0"/>
          <w:numId w:val="12"/>
        </w:numPr>
        <w:spacing w:before="120"/>
        <w:rPr>
          <w:rFonts w:cs="Arial"/>
          <w:i/>
        </w:rPr>
      </w:pPr>
      <w:r w:rsidRPr="000C13F7">
        <w:rPr>
          <w:rFonts w:cs="Arial"/>
          <w:i/>
        </w:rPr>
        <w:t>Providing further legal clarity</w:t>
      </w:r>
    </w:p>
    <w:p w:rsidR="00830FD4" w:rsidRPr="000C13F7" w:rsidRDefault="00830FD4" w:rsidP="00830FD4">
      <w:pPr>
        <w:spacing w:before="120"/>
        <w:ind w:left="120"/>
        <w:rPr>
          <w:rFonts w:cs="Arial"/>
        </w:rPr>
      </w:pPr>
      <w:smartTag w:uri="urn:schemas-microsoft-com:office:smarttags" w:element="stockticker">
        <w:r>
          <w:rPr>
            <w:rFonts w:cs="Arial"/>
          </w:rPr>
          <w:t>CLI</w:t>
        </w:r>
      </w:smartTag>
      <w:r>
        <w:rPr>
          <w:rFonts w:cs="Arial"/>
        </w:rPr>
        <w:t xml:space="preserve"> participants</w:t>
      </w:r>
      <w:r w:rsidRPr="000C13F7">
        <w:rPr>
          <w:rFonts w:cs="Arial"/>
        </w:rPr>
        <w:t xml:space="preserve"> have identified a number of areas where the wording of the Co</w:t>
      </w:r>
      <w:r w:rsidRPr="000C13F7">
        <w:rPr>
          <w:rFonts w:cs="Arial"/>
        </w:rPr>
        <w:t>n</w:t>
      </w:r>
      <w:r w:rsidRPr="000C13F7">
        <w:rPr>
          <w:rFonts w:cs="Arial"/>
        </w:rPr>
        <w:t>vention, or its on-the-ground interpretation, is not clear</w:t>
      </w:r>
      <w:r>
        <w:rPr>
          <w:rFonts w:cs="Arial"/>
        </w:rPr>
        <w:t xml:space="preserve"> or differs between countries</w:t>
      </w:r>
      <w:r w:rsidRPr="000C13F7">
        <w:rPr>
          <w:rFonts w:cs="Arial"/>
        </w:rPr>
        <w:t xml:space="preserve">.  The </w:t>
      </w:r>
      <w:smartTag w:uri="urn:schemas-microsoft-com:office:smarttags" w:element="stockticker">
        <w:r w:rsidRPr="000C13F7">
          <w:rPr>
            <w:rFonts w:cs="Arial"/>
          </w:rPr>
          <w:t>CLI</w:t>
        </w:r>
      </w:smartTag>
      <w:r w:rsidRPr="000C13F7">
        <w:rPr>
          <w:rFonts w:cs="Arial"/>
        </w:rPr>
        <w:t xml:space="preserve"> is recommending that </w:t>
      </w:r>
      <w:r>
        <w:rPr>
          <w:rFonts w:cs="Arial"/>
        </w:rPr>
        <w:t xml:space="preserve">work be undertaken within the Basel Convention </w:t>
      </w:r>
      <w:r w:rsidRPr="00B220AB">
        <w:t>Committee for Administering the Mechanism for Promoting Implementation and Compliance</w:t>
      </w:r>
      <w:r w:rsidRPr="000C13F7">
        <w:rPr>
          <w:rFonts w:cs="Arial"/>
        </w:rPr>
        <w:t xml:space="preserve"> to </w:t>
      </w:r>
      <w:r>
        <w:rPr>
          <w:rFonts w:cs="Arial"/>
        </w:rPr>
        <w:t>provide additional clarity in this respect</w:t>
      </w:r>
      <w:r w:rsidRPr="000C13F7">
        <w:rPr>
          <w:rFonts w:cs="Arial"/>
        </w:rPr>
        <w:t>.</w:t>
      </w:r>
    </w:p>
    <w:p w:rsidR="00830FD4" w:rsidRPr="000C13F7" w:rsidRDefault="00830FD4" w:rsidP="00830FD4">
      <w:pPr>
        <w:numPr>
          <w:ilvl w:val="0"/>
          <w:numId w:val="12"/>
        </w:numPr>
        <w:spacing w:before="120"/>
        <w:rPr>
          <w:rFonts w:cs="Arial"/>
          <w:i/>
        </w:rPr>
      </w:pPr>
      <w:r>
        <w:rPr>
          <w:rFonts w:cs="Arial"/>
          <w:i/>
        </w:rPr>
        <w:t>Recognising the important role</w:t>
      </w:r>
      <w:r w:rsidRPr="000C13F7">
        <w:rPr>
          <w:rFonts w:cs="Arial"/>
          <w:i/>
        </w:rPr>
        <w:t xml:space="preserve"> of the Basel Convention Regional Centres</w:t>
      </w:r>
    </w:p>
    <w:p w:rsidR="00830FD4" w:rsidRPr="000C13F7" w:rsidRDefault="00830FD4" w:rsidP="00830FD4">
      <w:pPr>
        <w:spacing w:before="120"/>
        <w:ind w:left="120"/>
        <w:rPr>
          <w:rFonts w:cs="Arial"/>
        </w:rPr>
      </w:pPr>
      <w:r w:rsidRPr="000C13F7">
        <w:rPr>
          <w:rFonts w:cs="Arial"/>
        </w:rPr>
        <w:t xml:space="preserve">Many of the recommendations in the draft decision would be best implemented at regional level. </w:t>
      </w:r>
      <w:r>
        <w:rPr>
          <w:rFonts w:cs="Arial"/>
        </w:rPr>
        <w:t>For this reason, t</w:t>
      </w:r>
      <w:r w:rsidRPr="000C13F7">
        <w:rPr>
          <w:rFonts w:cs="Arial"/>
        </w:rPr>
        <w:t xml:space="preserve">he </w:t>
      </w:r>
      <w:smartTag w:uri="urn:schemas-microsoft-com:office:smarttags" w:element="stockticker">
        <w:r w:rsidRPr="000C13F7">
          <w:rPr>
            <w:rFonts w:cs="Arial"/>
          </w:rPr>
          <w:t>COP</w:t>
        </w:r>
      </w:smartTag>
      <w:r w:rsidRPr="000C13F7">
        <w:rPr>
          <w:rFonts w:cs="Arial"/>
        </w:rPr>
        <w:t xml:space="preserve"> is invited to recognise this</w:t>
      </w:r>
      <w:r>
        <w:rPr>
          <w:rFonts w:cs="Arial"/>
        </w:rPr>
        <w:t>,</w:t>
      </w:r>
      <w:r w:rsidRPr="000C13F7">
        <w:rPr>
          <w:rFonts w:cs="Arial"/>
        </w:rPr>
        <w:t xml:space="preserve"> to enhance and further support the work of the Centres</w:t>
      </w:r>
      <w:r>
        <w:rPr>
          <w:rFonts w:cs="Arial"/>
        </w:rPr>
        <w:t>, including integrating this role into the BCRCs development within the new strategic framework for the Basel Convention</w:t>
      </w:r>
      <w:r w:rsidRPr="000C13F7">
        <w:rPr>
          <w:rFonts w:cs="Arial"/>
        </w:rPr>
        <w:t>.</w:t>
      </w:r>
    </w:p>
    <w:p w:rsidR="00830FD4" w:rsidRPr="000C13F7" w:rsidRDefault="00830FD4" w:rsidP="00830FD4">
      <w:pPr>
        <w:keepNext/>
        <w:keepLines/>
        <w:numPr>
          <w:ilvl w:val="0"/>
          <w:numId w:val="12"/>
        </w:numPr>
        <w:spacing w:before="120"/>
        <w:rPr>
          <w:rFonts w:cs="Arial"/>
          <w:i/>
        </w:rPr>
      </w:pPr>
      <w:r>
        <w:rPr>
          <w:rFonts w:cs="Arial"/>
          <w:i/>
        </w:rPr>
        <w:t>Combating</w:t>
      </w:r>
      <w:r w:rsidRPr="000C13F7">
        <w:rPr>
          <w:rFonts w:cs="Arial"/>
          <w:i/>
        </w:rPr>
        <w:t xml:space="preserve"> illegal traffic</w:t>
      </w:r>
      <w:r>
        <w:rPr>
          <w:rFonts w:cs="Arial"/>
          <w:i/>
        </w:rPr>
        <w:t xml:space="preserve"> more effectively</w:t>
      </w:r>
    </w:p>
    <w:p w:rsidR="00830FD4" w:rsidRPr="000C13F7" w:rsidRDefault="00830FD4" w:rsidP="00830FD4">
      <w:pPr>
        <w:keepNext/>
        <w:keepLines/>
        <w:spacing w:before="120"/>
        <w:ind w:left="120"/>
        <w:rPr>
          <w:rFonts w:cs="Arial"/>
        </w:rPr>
      </w:pPr>
      <w:r w:rsidRPr="000C13F7">
        <w:rPr>
          <w:rFonts w:cs="Arial"/>
        </w:rPr>
        <w:t xml:space="preserve">The </w:t>
      </w:r>
      <w:smartTag w:uri="urn:schemas-microsoft-com:office:smarttags" w:element="stockticker">
        <w:r w:rsidRPr="000C13F7">
          <w:rPr>
            <w:rFonts w:cs="Arial"/>
          </w:rPr>
          <w:t>CLI</w:t>
        </w:r>
      </w:smartTag>
      <w:r w:rsidRPr="000C13F7">
        <w:rPr>
          <w:rFonts w:cs="Arial"/>
        </w:rPr>
        <w:t xml:space="preserve"> heard evidence that illegal traffic in hazardous waste</w:t>
      </w:r>
      <w:r>
        <w:rPr>
          <w:rFonts w:cs="Arial"/>
        </w:rPr>
        <w:t>s</w:t>
      </w:r>
      <w:r w:rsidRPr="000C13F7">
        <w:rPr>
          <w:rFonts w:cs="Arial"/>
        </w:rPr>
        <w:t xml:space="preserve"> is causing conside</w:t>
      </w:r>
      <w:r w:rsidRPr="000C13F7">
        <w:rPr>
          <w:rFonts w:cs="Arial"/>
        </w:rPr>
        <w:t>r</w:t>
      </w:r>
      <w:r w:rsidRPr="000C13F7">
        <w:rPr>
          <w:rFonts w:cs="Arial"/>
        </w:rPr>
        <w:t>able harm to human health and the environment. Clearly</w:t>
      </w:r>
      <w:r>
        <w:rPr>
          <w:rFonts w:cs="Arial"/>
        </w:rPr>
        <w:t>,</w:t>
      </w:r>
      <w:r w:rsidRPr="000C13F7">
        <w:rPr>
          <w:rFonts w:cs="Arial"/>
        </w:rPr>
        <w:t xml:space="preserve"> better enforcement</w:t>
      </w:r>
      <w:r>
        <w:rPr>
          <w:rFonts w:cs="Arial"/>
        </w:rPr>
        <w:t xml:space="preserve"> is e</w:t>
      </w:r>
      <w:r>
        <w:rPr>
          <w:rFonts w:cs="Arial"/>
        </w:rPr>
        <w:t>s</w:t>
      </w:r>
      <w:r>
        <w:rPr>
          <w:rFonts w:cs="Arial"/>
        </w:rPr>
        <w:t>sential to addressing this issue</w:t>
      </w:r>
      <w:r w:rsidRPr="000C13F7">
        <w:rPr>
          <w:rFonts w:cs="Arial"/>
        </w:rPr>
        <w:t xml:space="preserve">. Enforcement authorities already cooperate with each other in a number of ways, and the </w:t>
      </w:r>
      <w:smartTag w:uri="urn:schemas-microsoft-com:office:smarttags" w:element="stockticker">
        <w:r w:rsidRPr="000C13F7">
          <w:rPr>
            <w:rFonts w:cs="Arial"/>
          </w:rPr>
          <w:t>CLI</w:t>
        </w:r>
      </w:smartTag>
      <w:r w:rsidRPr="000C13F7">
        <w:rPr>
          <w:rFonts w:cs="Arial"/>
        </w:rPr>
        <w:t xml:space="preserve"> recommends that this work is built upon, promulgated and encouraged in a number of specific ways.</w:t>
      </w:r>
    </w:p>
    <w:p w:rsidR="00830FD4" w:rsidRPr="000C13F7" w:rsidRDefault="00830FD4" w:rsidP="00830FD4">
      <w:pPr>
        <w:numPr>
          <w:ilvl w:val="0"/>
          <w:numId w:val="12"/>
        </w:numPr>
        <w:spacing w:before="120"/>
        <w:rPr>
          <w:rFonts w:cs="Arial"/>
          <w:i/>
        </w:rPr>
      </w:pPr>
      <w:r>
        <w:rPr>
          <w:rFonts w:cs="Arial"/>
          <w:i/>
        </w:rPr>
        <w:t>Assisting</w:t>
      </w:r>
      <w:r w:rsidRPr="000C13F7">
        <w:rPr>
          <w:rFonts w:cs="Arial"/>
          <w:i/>
        </w:rPr>
        <w:t xml:space="preserve"> vulnerable countries to </w:t>
      </w:r>
      <w:r>
        <w:rPr>
          <w:rFonts w:cs="Arial"/>
          <w:i/>
        </w:rPr>
        <w:t xml:space="preserve">prohibit the </w:t>
      </w:r>
      <w:r w:rsidRPr="000C13F7">
        <w:rPr>
          <w:rFonts w:cs="Arial"/>
          <w:i/>
        </w:rPr>
        <w:t>import of hazardous wastes</w:t>
      </w:r>
    </w:p>
    <w:p w:rsidR="00830FD4" w:rsidRPr="000C13F7" w:rsidRDefault="00830FD4" w:rsidP="00830FD4">
      <w:pPr>
        <w:spacing w:before="120"/>
        <w:ind w:left="120"/>
        <w:rPr>
          <w:rFonts w:cs="Arial"/>
        </w:rPr>
      </w:pPr>
      <w:r w:rsidRPr="000C13F7">
        <w:rPr>
          <w:rFonts w:cs="Arial"/>
        </w:rPr>
        <w:t xml:space="preserve">The Convention provides for </w:t>
      </w:r>
      <w:r>
        <w:rPr>
          <w:rFonts w:cs="Arial"/>
        </w:rPr>
        <w:t xml:space="preserve">Parties </w:t>
      </w:r>
      <w:r w:rsidRPr="000C13F7">
        <w:rPr>
          <w:rFonts w:cs="Arial"/>
        </w:rPr>
        <w:t xml:space="preserve">to prohibit imports of hazardous wastes and a mechanism </w:t>
      </w:r>
      <w:r>
        <w:rPr>
          <w:rFonts w:cs="Arial"/>
        </w:rPr>
        <w:t xml:space="preserve">is </w:t>
      </w:r>
      <w:r w:rsidRPr="000C13F7">
        <w:rPr>
          <w:rFonts w:cs="Arial"/>
        </w:rPr>
        <w:t xml:space="preserve">provided </w:t>
      </w:r>
      <w:r>
        <w:rPr>
          <w:rFonts w:cs="Arial"/>
        </w:rPr>
        <w:t xml:space="preserve">to enable notification </w:t>
      </w:r>
      <w:r w:rsidRPr="000C13F7">
        <w:rPr>
          <w:rFonts w:cs="Arial"/>
        </w:rPr>
        <w:t xml:space="preserve">of such prohibitions. </w:t>
      </w:r>
      <w:r>
        <w:rPr>
          <w:rFonts w:cs="Arial"/>
        </w:rPr>
        <w:t>S</w:t>
      </w:r>
      <w:r w:rsidRPr="000C13F7">
        <w:rPr>
          <w:rFonts w:cs="Arial"/>
        </w:rPr>
        <w:t xml:space="preserve">ome countries </w:t>
      </w:r>
      <w:r>
        <w:rPr>
          <w:rFonts w:cs="Arial"/>
        </w:rPr>
        <w:t xml:space="preserve">have, however, faced </w:t>
      </w:r>
      <w:r w:rsidRPr="000C13F7">
        <w:rPr>
          <w:rFonts w:cs="Arial"/>
        </w:rPr>
        <w:t xml:space="preserve">practical obstacles to </w:t>
      </w:r>
      <w:r>
        <w:rPr>
          <w:rFonts w:cs="Arial"/>
        </w:rPr>
        <w:t>taking the necessary steps to implement such prohibitions</w:t>
      </w:r>
      <w:r w:rsidRPr="000C13F7">
        <w:rPr>
          <w:rFonts w:cs="Arial"/>
        </w:rPr>
        <w:t xml:space="preserve">. The draft decision identifies a number of steps that might be taken by the Secretariat, by regional centres and by </w:t>
      </w:r>
      <w:r>
        <w:rPr>
          <w:rFonts w:cs="Arial"/>
        </w:rPr>
        <w:t>P</w:t>
      </w:r>
      <w:r w:rsidRPr="000C13F7">
        <w:rPr>
          <w:rFonts w:cs="Arial"/>
        </w:rPr>
        <w:t>arties to assist overcome these obstacles.</w:t>
      </w:r>
    </w:p>
    <w:p w:rsidR="00830FD4" w:rsidRPr="000C13F7" w:rsidRDefault="00830FD4" w:rsidP="00830FD4">
      <w:pPr>
        <w:keepNext/>
        <w:keepLines/>
        <w:numPr>
          <w:ilvl w:val="0"/>
          <w:numId w:val="12"/>
        </w:numPr>
        <w:spacing w:before="120"/>
        <w:rPr>
          <w:rFonts w:cs="Arial"/>
          <w:i/>
        </w:rPr>
      </w:pPr>
      <w:r w:rsidRPr="000C13F7">
        <w:rPr>
          <w:rFonts w:cs="Arial"/>
          <w:i/>
        </w:rPr>
        <w:t>Building Capacity</w:t>
      </w:r>
    </w:p>
    <w:p w:rsidR="00830FD4" w:rsidRPr="000C13F7" w:rsidRDefault="00830FD4" w:rsidP="00830FD4">
      <w:pPr>
        <w:keepNext/>
        <w:keepLines/>
        <w:spacing w:before="120"/>
        <w:ind w:left="120"/>
        <w:rPr>
          <w:rFonts w:cs="Arial"/>
        </w:rPr>
      </w:pPr>
      <w:r w:rsidRPr="000C13F7">
        <w:rPr>
          <w:rFonts w:cs="Arial"/>
        </w:rPr>
        <w:t xml:space="preserve">In many parts of the world there would be severe difficulties in finding the resources necessary to support a drive towards </w:t>
      </w:r>
      <w:r>
        <w:rPr>
          <w:rFonts w:cs="Arial"/>
        </w:rPr>
        <w:t>the improved environmentally sound</w:t>
      </w:r>
      <w:r w:rsidRPr="000C13F7">
        <w:rPr>
          <w:rFonts w:cs="Arial"/>
        </w:rPr>
        <w:t xml:space="preserve"> waste management envisaged in the</w:t>
      </w:r>
      <w:r>
        <w:rPr>
          <w:rFonts w:cs="Arial"/>
        </w:rPr>
        <w:t xml:space="preserve"> above mentioned </w:t>
      </w:r>
      <w:r w:rsidRPr="000C13F7">
        <w:rPr>
          <w:rFonts w:cs="Arial"/>
        </w:rPr>
        <w:t>elements. Thus, capacity building will need to be a priority in any such initiative</w:t>
      </w:r>
      <w:r>
        <w:rPr>
          <w:rFonts w:cs="Arial"/>
        </w:rPr>
        <w:t xml:space="preserve"> implementing the draft decision</w:t>
      </w:r>
      <w:r w:rsidRPr="000C13F7">
        <w:rPr>
          <w:rFonts w:cs="Arial"/>
        </w:rPr>
        <w:t xml:space="preserve">. The </w:t>
      </w:r>
      <w:smartTag w:uri="urn:schemas-microsoft-com:office:smarttags" w:element="stockticker">
        <w:r w:rsidRPr="000C13F7">
          <w:rPr>
            <w:rFonts w:cs="Arial"/>
          </w:rPr>
          <w:t>CLI</w:t>
        </w:r>
      </w:smartTag>
      <w:r w:rsidRPr="000C13F7">
        <w:rPr>
          <w:rFonts w:cs="Arial"/>
        </w:rPr>
        <w:t xml:space="preserve"> has identified a number of elements that might contribute to capacity building. In this context it is important to recognise that the resources that would be needed include not just financ</w:t>
      </w:r>
      <w:r>
        <w:rPr>
          <w:rFonts w:cs="Arial"/>
        </w:rPr>
        <w:t>ial resources</w:t>
      </w:r>
      <w:r w:rsidRPr="000C13F7">
        <w:rPr>
          <w:rFonts w:cs="Arial"/>
        </w:rPr>
        <w:t xml:space="preserve"> but also expertise</w:t>
      </w:r>
      <w:r>
        <w:rPr>
          <w:rFonts w:cs="Arial"/>
        </w:rPr>
        <w:t>, knowledge</w:t>
      </w:r>
      <w:r w:rsidRPr="000C13F7">
        <w:rPr>
          <w:rFonts w:cs="Arial"/>
        </w:rPr>
        <w:t xml:space="preserve"> and technology transfer. </w:t>
      </w:r>
    </w:p>
    <w:p w:rsidR="00830FD4" w:rsidRPr="000C13F7" w:rsidRDefault="00830FD4" w:rsidP="00830FD4">
      <w:pPr>
        <w:spacing w:before="120"/>
        <w:ind w:left="120"/>
        <w:rPr>
          <w:rFonts w:cs="Arial"/>
        </w:rPr>
      </w:pPr>
      <w:r w:rsidRPr="000C13F7">
        <w:rPr>
          <w:rFonts w:cs="Arial"/>
        </w:rPr>
        <w:t>An important first step would be to link and integrate the goals of the Convention with other important initiatives, such as the Millennium Development Goals, cl</w:t>
      </w:r>
      <w:r w:rsidRPr="000C13F7">
        <w:rPr>
          <w:rFonts w:cs="Arial"/>
        </w:rPr>
        <w:t>i</w:t>
      </w:r>
      <w:r w:rsidRPr="000C13F7">
        <w:rPr>
          <w:rFonts w:cs="Arial"/>
        </w:rPr>
        <w:t xml:space="preserve">mate change, </w:t>
      </w:r>
      <w:proofErr w:type="gramStart"/>
      <w:r w:rsidRPr="000C13F7">
        <w:rPr>
          <w:rFonts w:cs="Arial"/>
        </w:rPr>
        <w:t>human</w:t>
      </w:r>
      <w:proofErr w:type="gramEnd"/>
      <w:r w:rsidRPr="000C13F7">
        <w:rPr>
          <w:rFonts w:cs="Arial"/>
        </w:rPr>
        <w:t xml:space="preserve"> health initiatives and so on. Securing political and public e</w:t>
      </w:r>
      <w:r w:rsidRPr="000C13F7">
        <w:rPr>
          <w:rFonts w:cs="Arial"/>
        </w:rPr>
        <w:t>n</w:t>
      </w:r>
      <w:r w:rsidRPr="000C13F7">
        <w:rPr>
          <w:rFonts w:cs="Arial"/>
        </w:rPr>
        <w:t>gagement is also necessary. At present</w:t>
      </w:r>
      <w:r>
        <w:rPr>
          <w:rFonts w:cs="Arial"/>
        </w:rPr>
        <w:t>,</w:t>
      </w:r>
      <w:r w:rsidRPr="000C13F7">
        <w:rPr>
          <w:rFonts w:cs="Arial"/>
        </w:rPr>
        <w:t xml:space="preserve"> the data on the problems caused by inad</w:t>
      </w:r>
      <w:r w:rsidRPr="000C13F7">
        <w:rPr>
          <w:rFonts w:cs="Arial"/>
        </w:rPr>
        <w:t>e</w:t>
      </w:r>
      <w:r w:rsidRPr="000C13F7">
        <w:rPr>
          <w:rFonts w:cs="Arial"/>
        </w:rPr>
        <w:t xml:space="preserve">quate management of hazardous waste is </w:t>
      </w:r>
      <w:r>
        <w:rPr>
          <w:rFonts w:cs="Arial"/>
        </w:rPr>
        <w:t>sparse</w:t>
      </w:r>
      <w:r w:rsidRPr="000C13F7">
        <w:rPr>
          <w:rFonts w:cs="Arial"/>
        </w:rPr>
        <w:t xml:space="preserve"> when compared to the data relating to other health and environmental problems, such as water pollution, desertification, biodiversity loss, and so on. This makes it difficult for the Convention to present a strong case for resources and the draft decision also recommends a better asses</w:t>
      </w:r>
      <w:r w:rsidRPr="000C13F7">
        <w:rPr>
          <w:rFonts w:cs="Arial"/>
        </w:rPr>
        <w:t>s</w:t>
      </w:r>
      <w:r w:rsidRPr="000C13F7">
        <w:rPr>
          <w:rFonts w:cs="Arial"/>
        </w:rPr>
        <w:t>ment of impacts.</w:t>
      </w:r>
    </w:p>
    <w:p w:rsidR="00830FD4" w:rsidRPr="000C13F7" w:rsidRDefault="00830FD4" w:rsidP="00830FD4">
      <w:pPr>
        <w:spacing w:before="120"/>
        <w:ind w:left="120"/>
        <w:rPr>
          <w:rFonts w:cs="Arial"/>
        </w:rPr>
      </w:pPr>
      <w:r w:rsidRPr="000C13F7">
        <w:rPr>
          <w:rFonts w:cs="Arial"/>
          <w:b/>
        </w:rPr>
        <w:t>Next steps</w:t>
      </w:r>
    </w:p>
    <w:p w:rsidR="00830FD4" w:rsidRPr="000C13F7" w:rsidRDefault="00830FD4" w:rsidP="00830FD4">
      <w:pPr>
        <w:spacing w:before="120"/>
        <w:ind w:left="120"/>
        <w:rPr>
          <w:rFonts w:cs="Arial"/>
        </w:rPr>
      </w:pPr>
      <w:r w:rsidRPr="000C13F7">
        <w:rPr>
          <w:rFonts w:cs="Arial"/>
        </w:rPr>
        <w:t>Comments</w:t>
      </w:r>
      <w:r>
        <w:rPr>
          <w:rFonts w:cs="Arial"/>
        </w:rPr>
        <w:t xml:space="preserve"> by Parties and other stakeholders</w:t>
      </w:r>
      <w:r w:rsidRPr="000C13F7">
        <w:rPr>
          <w:rFonts w:cs="Arial"/>
        </w:rPr>
        <w:t xml:space="preserve"> on the draft </w:t>
      </w:r>
      <w:r>
        <w:rPr>
          <w:rFonts w:cs="Arial"/>
        </w:rPr>
        <w:t xml:space="preserve">omnibus </w:t>
      </w:r>
      <w:r w:rsidRPr="000C13F7">
        <w:rPr>
          <w:rFonts w:cs="Arial"/>
        </w:rPr>
        <w:t xml:space="preserve">decision and on this explanatory note are invited by the end of January 2011. </w:t>
      </w:r>
      <w:r>
        <w:rPr>
          <w:rFonts w:cs="Arial"/>
        </w:rPr>
        <w:t xml:space="preserve">Both </w:t>
      </w:r>
      <w:r w:rsidRPr="000C13F7">
        <w:rPr>
          <w:rFonts w:cs="Arial"/>
        </w:rPr>
        <w:t xml:space="preserve">papers </w:t>
      </w:r>
      <w:r w:rsidRPr="00B703F8">
        <w:rPr>
          <w:rFonts w:cs="Arial"/>
        </w:rPr>
        <w:t xml:space="preserve">will then be revised and distributed more widely. Further opportunities for consultation and review are planned to be exploited at the </w:t>
      </w:r>
      <w:r w:rsidRPr="00B703F8">
        <w:rPr>
          <w:rFonts w:cs="Tahoma"/>
          <w:color w:val="000000"/>
        </w:rPr>
        <w:t xml:space="preserve">26th Session of the UNEP Governing Council Global Ministerial Environment Forum </w:t>
      </w:r>
      <w:r w:rsidRPr="00B703F8">
        <w:rPr>
          <w:rFonts w:cs="Arial"/>
        </w:rPr>
        <w:t>in February 2011 and at the second meeting of the Expanded Bureau of the ninth meeting of the</w:t>
      </w:r>
      <w:r>
        <w:rPr>
          <w:rFonts w:cs="Arial"/>
        </w:rPr>
        <w:t xml:space="preserve"> Conference of the Pa</w:t>
      </w:r>
      <w:r>
        <w:rPr>
          <w:rFonts w:cs="Arial"/>
        </w:rPr>
        <w:t>r</w:t>
      </w:r>
      <w:r>
        <w:rPr>
          <w:rFonts w:cs="Arial"/>
        </w:rPr>
        <w:t>ties to the Basel Convention</w:t>
      </w:r>
      <w:r w:rsidRPr="00B703F8">
        <w:rPr>
          <w:rFonts w:cs="Arial"/>
        </w:rPr>
        <w:t xml:space="preserve"> in March</w:t>
      </w:r>
      <w:r>
        <w:rPr>
          <w:rFonts w:cs="Arial"/>
        </w:rPr>
        <w:t xml:space="preserve"> 2011</w:t>
      </w:r>
      <w:r w:rsidRPr="000C13F7">
        <w:rPr>
          <w:rFonts w:cs="Arial"/>
        </w:rPr>
        <w:t>.</w:t>
      </w:r>
    </w:p>
    <w:p w:rsidR="00830FD4" w:rsidRPr="000C13F7" w:rsidRDefault="00830FD4" w:rsidP="00830FD4">
      <w:pPr>
        <w:spacing w:before="120"/>
        <w:ind w:left="120"/>
        <w:rPr>
          <w:rFonts w:cs="Arial"/>
        </w:rPr>
      </w:pPr>
      <w:r w:rsidRPr="000C13F7">
        <w:rPr>
          <w:rFonts w:cs="Arial"/>
        </w:rPr>
        <w:t>The final paper</w:t>
      </w:r>
      <w:r>
        <w:rPr>
          <w:rFonts w:cs="Arial"/>
        </w:rPr>
        <w:t>, to serve as a working document for the tenth meeting of the Confe</w:t>
      </w:r>
      <w:r>
        <w:rPr>
          <w:rFonts w:cs="Arial"/>
        </w:rPr>
        <w:t>r</w:t>
      </w:r>
      <w:r>
        <w:rPr>
          <w:rFonts w:cs="Arial"/>
        </w:rPr>
        <w:t>ence of the Parties,</w:t>
      </w:r>
      <w:r w:rsidRPr="000C13F7">
        <w:rPr>
          <w:rFonts w:cs="Arial"/>
        </w:rPr>
        <w:t xml:space="preserve"> will be</w:t>
      </w:r>
      <w:r>
        <w:rPr>
          <w:rFonts w:cs="Arial"/>
        </w:rPr>
        <w:t xml:space="preserve"> elaborated </w:t>
      </w:r>
      <w:r w:rsidRPr="000C13F7">
        <w:rPr>
          <w:rFonts w:cs="Arial"/>
        </w:rPr>
        <w:t>in July</w:t>
      </w:r>
      <w:r>
        <w:rPr>
          <w:rFonts w:cs="Arial"/>
        </w:rPr>
        <w:t xml:space="preserve"> 2011. Thereafter</w:t>
      </w:r>
      <w:r w:rsidRPr="000C13F7">
        <w:rPr>
          <w:rFonts w:cs="Arial"/>
        </w:rPr>
        <w:t xml:space="preserve">, </w:t>
      </w:r>
      <w:r>
        <w:rPr>
          <w:rFonts w:cs="Arial"/>
        </w:rPr>
        <w:t xml:space="preserve">Permanent </w:t>
      </w:r>
      <w:r w:rsidRPr="000C13F7">
        <w:rPr>
          <w:rFonts w:cs="Arial"/>
        </w:rPr>
        <w:t xml:space="preserve">Missions </w:t>
      </w:r>
      <w:r>
        <w:rPr>
          <w:rFonts w:cs="Arial"/>
        </w:rPr>
        <w:t xml:space="preserve">of Parties </w:t>
      </w:r>
      <w:r w:rsidRPr="000C13F7">
        <w:rPr>
          <w:rFonts w:cs="Arial"/>
        </w:rPr>
        <w:t xml:space="preserve">and </w:t>
      </w:r>
      <w:r>
        <w:rPr>
          <w:rFonts w:cs="Arial"/>
        </w:rPr>
        <w:t xml:space="preserve">non-governmental organisations </w:t>
      </w:r>
      <w:r w:rsidRPr="000C13F7">
        <w:rPr>
          <w:rFonts w:cs="Arial"/>
        </w:rPr>
        <w:t xml:space="preserve">will be consulted through </w:t>
      </w:r>
      <w:r>
        <w:rPr>
          <w:rFonts w:cs="Arial"/>
        </w:rPr>
        <w:t>consult</w:t>
      </w:r>
      <w:r>
        <w:rPr>
          <w:rFonts w:cs="Arial"/>
        </w:rPr>
        <w:t>a</w:t>
      </w:r>
      <w:r>
        <w:rPr>
          <w:rFonts w:cs="Arial"/>
        </w:rPr>
        <w:t xml:space="preserve">tive and information </w:t>
      </w:r>
      <w:r w:rsidRPr="000C13F7">
        <w:rPr>
          <w:rFonts w:cs="Arial"/>
        </w:rPr>
        <w:t xml:space="preserve">meetings in September </w:t>
      </w:r>
      <w:r>
        <w:rPr>
          <w:rFonts w:cs="Arial"/>
        </w:rPr>
        <w:t xml:space="preserve">2011 </w:t>
      </w:r>
      <w:r w:rsidRPr="000C13F7">
        <w:rPr>
          <w:rFonts w:cs="Arial"/>
        </w:rPr>
        <w:t>and early October</w:t>
      </w:r>
      <w:r>
        <w:rPr>
          <w:rFonts w:cs="Arial"/>
        </w:rPr>
        <w:t xml:space="preserve"> 2011</w:t>
      </w:r>
      <w:r w:rsidRPr="000C13F7">
        <w:rPr>
          <w:rFonts w:cs="Arial"/>
        </w:rPr>
        <w:t xml:space="preserve">. </w:t>
      </w:r>
      <w:r>
        <w:rPr>
          <w:rFonts w:cs="Arial"/>
        </w:rPr>
        <w:t xml:space="preserve">The tenth meeting of the </w:t>
      </w:r>
      <w:smartTag w:uri="urn:schemas-microsoft-com:office:smarttags" w:element="stockticker">
        <w:r w:rsidRPr="000C13F7">
          <w:rPr>
            <w:rFonts w:cs="Arial"/>
          </w:rPr>
          <w:t>COP</w:t>
        </w:r>
      </w:smartTag>
      <w:r w:rsidRPr="000C13F7">
        <w:rPr>
          <w:rFonts w:cs="Arial"/>
        </w:rPr>
        <w:t xml:space="preserve"> is tentatively scheduled for 17-21 October</w:t>
      </w:r>
      <w:r>
        <w:rPr>
          <w:rFonts w:cs="Arial"/>
        </w:rPr>
        <w:t xml:space="preserve"> 2011 in </w:t>
      </w:r>
      <w:proofErr w:type="spellStart"/>
      <w:smartTag w:uri="urn:schemas-microsoft-com:office:smarttags" w:element="place">
        <w:smartTag w:uri="urn:schemas-microsoft-com:office:smarttags" w:element="City">
          <w:r>
            <w:rPr>
              <w:rFonts w:cs="Arial"/>
            </w:rPr>
            <w:t>Cartageña</w:t>
          </w:r>
          <w:proofErr w:type="spellEnd"/>
          <w:r>
            <w:rPr>
              <w:rFonts w:cs="Arial"/>
            </w:rPr>
            <w:t xml:space="preserve"> de </w:t>
          </w:r>
          <w:proofErr w:type="spellStart"/>
          <w:r>
            <w:rPr>
              <w:rFonts w:cs="Arial"/>
            </w:rPr>
            <w:t>Indios</w:t>
          </w:r>
        </w:smartTag>
        <w:proofErr w:type="spellEnd"/>
        <w:r>
          <w:rPr>
            <w:rFonts w:cs="Arial"/>
          </w:rPr>
          <w:t xml:space="preserve">, </w:t>
        </w:r>
        <w:smartTag w:uri="urn:schemas-microsoft-com:office:smarttags" w:element="country-region">
          <w:r>
            <w:rPr>
              <w:rFonts w:cs="Arial"/>
            </w:rPr>
            <w:t>Colombia</w:t>
          </w:r>
        </w:smartTag>
      </w:smartTag>
      <w:r w:rsidRPr="000C13F7">
        <w:rPr>
          <w:rFonts w:cs="Arial"/>
        </w:rPr>
        <w:t>.</w:t>
      </w:r>
    </w:p>
    <w:p w:rsidR="00830FD4" w:rsidRPr="000C13F7" w:rsidDel="009013DE" w:rsidRDefault="00830FD4" w:rsidP="00830FD4">
      <w:pPr>
        <w:spacing w:before="120"/>
        <w:ind w:left="120"/>
        <w:rPr>
          <w:del w:id="5" w:author="情報通信課" w:date="2011-02-04T22:22:00Z"/>
          <w:rFonts w:cs="Arial"/>
        </w:rPr>
      </w:pPr>
      <w:commentRangeStart w:id="6"/>
      <w:del w:id="7" w:author="情報通信課" w:date="2011-02-04T22:22:00Z">
        <w:r w:rsidRPr="000C13F7" w:rsidDel="009013DE">
          <w:rPr>
            <w:rFonts w:cs="Arial"/>
          </w:rPr>
          <w:delText>Consideration will also be given to the possibility of attracting co-sponsors</w:delText>
        </w:r>
        <w:r w:rsidDel="009013DE">
          <w:rPr>
            <w:rFonts w:cs="Arial"/>
          </w:rPr>
          <w:delText>hip</w:delText>
        </w:r>
        <w:r w:rsidRPr="000C13F7" w:rsidDel="009013DE">
          <w:rPr>
            <w:rFonts w:cs="Arial"/>
          </w:rPr>
          <w:delText xml:space="preserve"> for the paper</w:delText>
        </w:r>
        <w:r w:rsidDel="009013DE">
          <w:rPr>
            <w:rFonts w:cs="Arial"/>
          </w:rPr>
          <w:delText xml:space="preserve"> by</w:delText>
        </w:r>
        <w:r w:rsidRPr="000C13F7" w:rsidDel="009013DE">
          <w:rPr>
            <w:rFonts w:cs="Arial"/>
          </w:rPr>
          <w:delText xml:space="preserve"> the countries of the participants in the </w:delText>
        </w:r>
        <w:smartTag w:uri="urn:schemas-microsoft-com:office:smarttags" w:element="stockticker">
          <w:r w:rsidRPr="000C13F7" w:rsidDel="009013DE">
            <w:rPr>
              <w:rFonts w:cs="Arial"/>
            </w:rPr>
            <w:delText>CLI</w:delText>
          </w:r>
        </w:smartTag>
        <w:r w:rsidRPr="000C13F7" w:rsidDel="009013DE">
          <w:rPr>
            <w:rFonts w:cs="Arial"/>
          </w:rPr>
          <w:delText xml:space="preserve"> process. A significant nu</w:delText>
        </w:r>
        <w:r w:rsidRPr="000C13F7" w:rsidDel="009013DE">
          <w:rPr>
            <w:rFonts w:cs="Arial"/>
          </w:rPr>
          <w:delText>m</w:delText>
        </w:r>
        <w:r w:rsidRPr="000C13F7" w:rsidDel="009013DE">
          <w:rPr>
            <w:rFonts w:cs="Arial"/>
          </w:rPr>
          <w:delText>ber of participants co-sponsoring the document would lend considerable weight to its recommendations, but a smaller number might send the opposite signal and in this case Indonesia and Switzerland would present the paper.</w:delText>
        </w:r>
        <w:commentRangeEnd w:id="6"/>
        <w:r w:rsidR="009013DE" w:rsidDel="009013DE">
          <w:rPr>
            <w:rStyle w:val="aa"/>
          </w:rPr>
          <w:commentReference w:id="6"/>
        </w:r>
        <w:r w:rsidRPr="000C13F7" w:rsidDel="009013DE">
          <w:rPr>
            <w:rFonts w:cs="Arial"/>
          </w:rPr>
          <w:delText xml:space="preserve"> </w:delText>
        </w:r>
      </w:del>
    </w:p>
    <w:p w:rsidR="00830FD4" w:rsidRPr="000C13F7" w:rsidRDefault="00830FD4" w:rsidP="00830FD4">
      <w:pPr>
        <w:spacing w:before="120"/>
        <w:rPr>
          <w:rFonts w:cs="Arial"/>
          <w:b/>
        </w:rPr>
      </w:pPr>
      <w:r w:rsidRPr="000C13F7">
        <w:rPr>
          <w:rFonts w:cs="Arial"/>
          <w:b/>
        </w:rPr>
        <w:br w:type="page"/>
        <w:t xml:space="preserve">Annex 1: The Ban </w:t>
      </w:r>
      <w:r>
        <w:rPr>
          <w:rFonts w:cs="Arial"/>
          <w:b/>
        </w:rPr>
        <w:t>A</w:t>
      </w:r>
      <w:r w:rsidRPr="000C13F7">
        <w:rPr>
          <w:rFonts w:cs="Arial"/>
          <w:b/>
        </w:rPr>
        <w:t>mendment</w:t>
      </w:r>
    </w:p>
    <w:p w:rsidR="00830FD4" w:rsidRPr="000C13F7" w:rsidRDefault="00830FD4" w:rsidP="00830FD4">
      <w:pPr>
        <w:spacing w:before="120"/>
        <w:rPr>
          <w:rFonts w:cs="Arial"/>
        </w:rPr>
      </w:pPr>
      <w:r w:rsidRPr="000C13F7">
        <w:rPr>
          <w:rFonts w:cs="Arial"/>
        </w:rPr>
        <w:t xml:space="preserve">Decision </w:t>
      </w:r>
      <w:smartTag w:uri="urn:schemas-microsoft-com:office:smarttags" w:element="stockticker">
        <w:r w:rsidRPr="000C13F7">
          <w:rPr>
            <w:rFonts w:cs="Arial"/>
          </w:rPr>
          <w:t>III</w:t>
        </w:r>
      </w:smartTag>
      <w:r w:rsidRPr="000C13F7">
        <w:rPr>
          <w:rFonts w:cs="Arial"/>
        </w:rPr>
        <w:t>/1 adopted by the third meeting of the Conference of the Parties (the ‘Ban Amendment’) consists of the following elements:</w:t>
      </w:r>
    </w:p>
    <w:p w:rsidR="00830FD4" w:rsidRPr="00D36B62" w:rsidRDefault="00830FD4" w:rsidP="00830FD4">
      <w:pPr>
        <w:numPr>
          <w:ilvl w:val="0"/>
          <w:numId w:val="10"/>
        </w:numPr>
        <w:spacing w:before="120"/>
        <w:rPr>
          <w:rFonts w:cs="Arial"/>
          <w:u w:val="single"/>
        </w:rPr>
      </w:pPr>
      <w:r w:rsidRPr="00D36B62">
        <w:rPr>
          <w:rFonts w:cs="Arial"/>
          <w:u w:val="single"/>
        </w:rPr>
        <w:t xml:space="preserve">Insertion of a new </w:t>
      </w:r>
      <w:proofErr w:type="spellStart"/>
      <w:r w:rsidRPr="00D36B62">
        <w:rPr>
          <w:rFonts w:cs="Arial"/>
          <w:u w:val="single"/>
        </w:rPr>
        <w:t>preambular</w:t>
      </w:r>
      <w:proofErr w:type="spellEnd"/>
      <w:r w:rsidRPr="00D36B62">
        <w:rPr>
          <w:rFonts w:cs="Arial"/>
          <w:u w:val="single"/>
        </w:rPr>
        <w:t xml:space="preserve"> paragraph 7 </w:t>
      </w:r>
      <w:proofErr w:type="spellStart"/>
      <w:r w:rsidRPr="00D36B62">
        <w:rPr>
          <w:rFonts w:cs="Arial"/>
          <w:i/>
          <w:u w:val="single"/>
        </w:rPr>
        <w:t>bis</w:t>
      </w:r>
      <w:proofErr w:type="spellEnd"/>
      <w:r w:rsidRPr="00D36B62">
        <w:rPr>
          <w:rFonts w:cs="Arial"/>
          <w:u w:val="single"/>
        </w:rPr>
        <w:t xml:space="preserve"> stating:</w:t>
      </w:r>
    </w:p>
    <w:p w:rsidR="00830FD4" w:rsidRPr="000C13F7" w:rsidRDefault="00830FD4" w:rsidP="00830FD4">
      <w:pPr>
        <w:spacing w:before="120"/>
        <w:rPr>
          <w:rFonts w:cs="Arial"/>
          <w:i/>
        </w:rPr>
      </w:pPr>
      <w:r>
        <w:rPr>
          <w:rFonts w:cs="Arial"/>
          <w:i/>
        </w:rPr>
        <w:t>“</w:t>
      </w:r>
      <w:r w:rsidRPr="000C13F7">
        <w:rPr>
          <w:rFonts w:cs="Arial"/>
          <w:i/>
        </w:rPr>
        <w:t xml:space="preserve">Recognizing that </w:t>
      </w:r>
      <w:proofErr w:type="spellStart"/>
      <w:r w:rsidRPr="000C13F7">
        <w:rPr>
          <w:rFonts w:cs="Arial"/>
          <w:i/>
        </w:rPr>
        <w:t>transboundary</w:t>
      </w:r>
      <w:proofErr w:type="spellEnd"/>
      <w:r w:rsidRPr="000C13F7">
        <w:rPr>
          <w:rFonts w:cs="Arial"/>
          <w:i/>
        </w:rPr>
        <w:t xml:space="preserve"> movements of hazardous wastes, especially to developing countries, have a high risk of not constituting an environmentally sound management of hazardous wastes as required by the Convention;</w:t>
      </w:r>
      <w:r>
        <w:rPr>
          <w:rFonts w:cs="Arial"/>
          <w:i/>
        </w:rPr>
        <w:t>”</w:t>
      </w:r>
      <w:r w:rsidRPr="000C13F7">
        <w:rPr>
          <w:rFonts w:cs="Arial"/>
          <w:i/>
        </w:rPr>
        <w:t xml:space="preserve"> </w:t>
      </w:r>
    </w:p>
    <w:p w:rsidR="00830FD4" w:rsidRDefault="00830FD4" w:rsidP="00830FD4">
      <w:pPr>
        <w:numPr>
          <w:ilvl w:val="0"/>
          <w:numId w:val="10"/>
        </w:numPr>
        <w:spacing w:before="120"/>
        <w:rPr>
          <w:rFonts w:cs="Arial"/>
          <w:u w:val="single"/>
        </w:rPr>
      </w:pPr>
      <w:r w:rsidRPr="00D36B62">
        <w:rPr>
          <w:rFonts w:cs="Arial"/>
          <w:u w:val="single"/>
        </w:rPr>
        <w:t>Insertion of a new Article 4A reading:</w:t>
      </w:r>
    </w:p>
    <w:p w:rsidR="00830FD4" w:rsidRPr="006C3512" w:rsidRDefault="00830FD4" w:rsidP="00830FD4">
      <w:pPr>
        <w:spacing w:before="120"/>
        <w:ind w:left="360"/>
        <w:rPr>
          <w:rFonts w:cs="Arial"/>
        </w:rPr>
      </w:pPr>
      <w:r>
        <w:rPr>
          <w:rFonts w:cs="Arial"/>
        </w:rPr>
        <w:t>“</w:t>
      </w:r>
    </w:p>
    <w:p w:rsidR="00830FD4" w:rsidRPr="000C13F7" w:rsidRDefault="00830FD4" w:rsidP="00830FD4">
      <w:pPr>
        <w:numPr>
          <w:ilvl w:val="0"/>
          <w:numId w:val="11"/>
        </w:numPr>
        <w:spacing w:before="120"/>
        <w:rPr>
          <w:rFonts w:cs="Arial"/>
          <w:i/>
        </w:rPr>
      </w:pPr>
      <w:r w:rsidRPr="000C13F7">
        <w:rPr>
          <w:rFonts w:cs="Arial"/>
          <w:i/>
        </w:rPr>
        <w:t xml:space="preserve">Each Party listed in Annex </w:t>
      </w:r>
      <w:smartTag w:uri="urn:schemas-microsoft-com:office:smarttags" w:element="stockticker">
        <w:r w:rsidRPr="000C13F7">
          <w:rPr>
            <w:rFonts w:cs="Arial"/>
            <w:i/>
          </w:rPr>
          <w:t>VII</w:t>
        </w:r>
      </w:smartTag>
      <w:r w:rsidRPr="000C13F7">
        <w:rPr>
          <w:rFonts w:cs="Arial"/>
          <w:i/>
        </w:rPr>
        <w:t xml:space="preserve"> shall prohibit all </w:t>
      </w:r>
      <w:proofErr w:type="spellStart"/>
      <w:r w:rsidRPr="000C13F7">
        <w:rPr>
          <w:rFonts w:cs="Arial"/>
          <w:i/>
        </w:rPr>
        <w:t>transboundary</w:t>
      </w:r>
      <w:proofErr w:type="spellEnd"/>
      <w:r w:rsidRPr="000C13F7">
        <w:rPr>
          <w:rFonts w:cs="Arial"/>
          <w:i/>
        </w:rPr>
        <w:t xml:space="preserve"> movements of hazardous wastes which are destined for operations according to Annex IV A, to States not listed in Annex </w:t>
      </w:r>
      <w:smartTag w:uri="urn:schemas-microsoft-com:office:smarttags" w:element="stockticker">
        <w:r w:rsidRPr="000C13F7">
          <w:rPr>
            <w:rFonts w:cs="Arial"/>
            <w:i/>
          </w:rPr>
          <w:t>VII</w:t>
        </w:r>
      </w:smartTag>
      <w:r w:rsidRPr="000C13F7">
        <w:rPr>
          <w:rFonts w:cs="Arial"/>
          <w:i/>
        </w:rPr>
        <w:t>.</w:t>
      </w:r>
    </w:p>
    <w:p w:rsidR="00830FD4" w:rsidRPr="000C13F7" w:rsidRDefault="00830FD4" w:rsidP="00830FD4">
      <w:pPr>
        <w:numPr>
          <w:ilvl w:val="0"/>
          <w:numId w:val="11"/>
        </w:numPr>
        <w:spacing w:before="120"/>
        <w:rPr>
          <w:rFonts w:cs="Arial"/>
          <w:i/>
        </w:rPr>
      </w:pPr>
      <w:r w:rsidRPr="000C13F7">
        <w:rPr>
          <w:rFonts w:cs="Arial"/>
          <w:i/>
        </w:rPr>
        <w:t xml:space="preserve">Each Party listed in Annex </w:t>
      </w:r>
      <w:smartTag w:uri="urn:schemas-microsoft-com:office:smarttags" w:element="stockticker">
        <w:r w:rsidRPr="000C13F7">
          <w:rPr>
            <w:rFonts w:cs="Arial"/>
            <w:i/>
          </w:rPr>
          <w:t>VII</w:t>
        </w:r>
      </w:smartTag>
      <w:r w:rsidRPr="000C13F7">
        <w:rPr>
          <w:rFonts w:cs="Arial"/>
          <w:i/>
        </w:rPr>
        <w:t xml:space="preserve"> shall phase out by 31 December 1997, and pr</w:t>
      </w:r>
      <w:r w:rsidRPr="000C13F7">
        <w:rPr>
          <w:rFonts w:cs="Arial"/>
          <w:i/>
        </w:rPr>
        <w:t>o</w:t>
      </w:r>
      <w:r w:rsidRPr="000C13F7">
        <w:rPr>
          <w:rFonts w:cs="Arial"/>
          <w:i/>
        </w:rPr>
        <w:t xml:space="preserve">hibit as of that date, all </w:t>
      </w:r>
      <w:proofErr w:type="spellStart"/>
      <w:r w:rsidRPr="000C13F7">
        <w:rPr>
          <w:rFonts w:cs="Arial"/>
          <w:i/>
        </w:rPr>
        <w:t>transboundary</w:t>
      </w:r>
      <w:proofErr w:type="spellEnd"/>
      <w:r w:rsidRPr="000C13F7">
        <w:rPr>
          <w:rFonts w:cs="Arial"/>
          <w:i/>
        </w:rPr>
        <w:t xml:space="preserve"> movements of hazardous wastes u</w:t>
      </w:r>
      <w:r w:rsidRPr="000C13F7">
        <w:rPr>
          <w:rFonts w:cs="Arial"/>
          <w:i/>
        </w:rPr>
        <w:t>n</w:t>
      </w:r>
      <w:r w:rsidRPr="000C13F7">
        <w:rPr>
          <w:rFonts w:cs="Arial"/>
          <w:i/>
        </w:rPr>
        <w:t>der Article 1</w:t>
      </w:r>
      <w:r>
        <w:rPr>
          <w:rFonts w:cs="Arial"/>
          <w:i/>
        </w:rPr>
        <w:t xml:space="preserve"> (</w:t>
      </w:r>
      <w:r w:rsidRPr="000C13F7">
        <w:rPr>
          <w:rFonts w:cs="Arial"/>
          <w:i/>
        </w:rPr>
        <w:t>1</w:t>
      </w:r>
      <w:r>
        <w:rPr>
          <w:rFonts w:cs="Arial"/>
          <w:i/>
        </w:rPr>
        <w:t>)(</w:t>
      </w:r>
      <w:r w:rsidRPr="000C13F7">
        <w:rPr>
          <w:rFonts w:cs="Arial"/>
          <w:i/>
        </w:rPr>
        <w:t>a</w:t>
      </w:r>
      <w:r>
        <w:rPr>
          <w:rFonts w:cs="Arial"/>
          <w:i/>
        </w:rPr>
        <w:t>)</w:t>
      </w:r>
      <w:r w:rsidRPr="000C13F7">
        <w:rPr>
          <w:rFonts w:cs="Arial"/>
          <w:i/>
        </w:rPr>
        <w:t xml:space="preserve"> of the Convention which are destined for operations a</w:t>
      </w:r>
      <w:r w:rsidRPr="000C13F7">
        <w:rPr>
          <w:rFonts w:cs="Arial"/>
          <w:i/>
        </w:rPr>
        <w:t>c</w:t>
      </w:r>
      <w:r w:rsidRPr="000C13F7">
        <w:rPr>
          <w:rFonts w:cs="Arial"/>
          <w:i/>
        </w:rPr>
        <w:t xml:space="preserve">cording to Annex IV B to States not listed in Annex </w:t>
      </w:r>
      <w:smartTag w:uri="urn:schemas-microsoft-com:office:smarttags" w:element="stockticker">
        <w:r w:rsidRPr="000C13F7">
          <w:rPr>
            <w:rFonts w:cs="Arial"/>
            <w:i/>
          </w:rPr>
          <w:t>VII</w:t>
        </w:r>
      </w:smartTag>
      <w:r w:rsidRPr="000C13F7">
        <w:rPr>
          <w:rFonts w:cs="Arial"/>
          <w:i/>
        </w:rPr>
        <w:t xml:space="preserve">. Such </w:t>
      </w:r>
      <w:proofErr w:type="spellStart"/>
      <w:r w:rsidRPr="000C13F7">
        <w:rPr>
          <w:rFonts w:cs="Arial"/>
          <w:i/>
        </w:rPr>
        <w:t>transboundary</w:t>
      </w:r>
      <w:proofErr w:type="spellEnd"/>
      <w:r w:rsidRPr="000C13F7">
        <w:rPr>
          <w:rFonts w:cs="Arial"/>
          <w:i/>
        </w:rPr>
        <w:t xml:space="preserve"> movements shall not be prohibited unless the wastes in question are chara</w:t>
      </w:r>
      <w:r w:rsidRPr="000C13F7">
        <w:rPr>
          <w:rFonts w:cs="Arial"/>
          <w:i/>
        </w:rPr>
        <w:t>c</w:t>
      </w:r>
      <w:r w:rsidRPr="000C13F7">
        <w:rPr>
          <w:rFonts w:cs="Arial"/>
          <w:i/>
        </w:rPr>
        <w:t>terised as hazardous under the Convention.</w:t>
      </w:r>
      <w:r>
        <w:rPr>
          <w:rFonts w:cs="Arial"/>
          <w:i/>
        </w:rPr>
        <w:t>”</w:t>
      </w:r>
      <w:r w:rsidRPr="000C13F7">
        <w:rPr>
          <w:rFonts w:cs="Arial"/>
          <w:i/>
        </w:rPr>
        <w:t xml:space="preserve"> </w:t>
      </w:r>
    </w:p>
    <w:p w:rsidR="00830FD4" w:rsidRPr="000C13F7" w:rsidRDefault="00830FD4" w:rsidP="00830FD4">
      <w:pPr>
        <w:numPr>
          <w:ilvl w:val="0"/>
          <w:numId w:val="10"/>
        </w:numPr>
        <w:spacing w:before="120"/>
        <w:rPr>
          <w:rFonts w:cs="Arial"/>
        </w:rPr>
      </w:pPr>
      <w:r w:rsidRPr="000C13F7">
        <w:rPr>
          <w:rFonts w:cs="Arial"/>
        </w:rPr>
        <w:t xml:space="preserve">Introduce a new Annex </w:t>
      </w:r>
      <w:smartTag w:uri="urn:schemas-microsoft-com:office:smarttags" w:element="stockticker">
        <w:r w:rsidRPr="000C13F7">
          <w:rPr>
            <w:rFonts w:cs="Arial"/>
          </w:rPr>
          <w:t>VII</w:t>
        </w:r>
      </w:smartTag>
      <w:r w:rsidRPr="000C13F7">
        <w:rPr>
          <w:rFonts w:cs="Arial"/>
        </w:rPr>
        <w:t xml:space="preserve"> reading:</w:t>
      </w:r>
    </w:p>
    <w:p w:rsidR="00830FD4" w:rsidRPr="000C13F7" w:rsidRDefault="00830FD4" w:rsidP="00830FD4">
      <w:pPr>
        <w:spacing w:before="120"/>
        <w:rPr>
          <w:rFonts w:cs="Arial"/>
          <w:i/>
        </w:rPr>
      </w:pPr>
      <w:proofErr w:type="gramStart"/>
      <w:r>
        <w:rPr>
          <w:rFonts w:cs="Arial"/>
          <w:i/>
        </w:rPr>
        <w:t>“</w:t>
      </w:r>
      <w:r w:rsidRPr="000C13F7">
        <w:rPr>
          <w:rFonts w:cs="Arial"/>
          <w:i/>
        </w:rPr>
        <w:t>Parties and other States which are members of OECD, EC, Li</w:t>
      </w:r>
      <w:r>
        <w:rPr>
          <w:rFonts w:cs="Arial"/>
          <w:i/>
        </w:rPr>
        <w:t>e</w:t>
      </w:r>
      <w:r w:rsidRPr="000C13F7">
        <w:rPr>
          <w:rFonts w:cs="Arial"/>
          <w:i/>
        </w:rPr>
        <w:t>chtenstein.</w:t>
      </w:r>
      <w:r>
        <w:rPr>
          <w:rFonts w:cs="Arial"/>
          <w:i/>
        </w:rPr>
        <w:t>”</w:t>
      </w:r>
      <w:proofErr w:type="gramEnd"/>
    </w:p>
    <w:p w:rsidR="007C0088" w:rsidRDefault="00830FD4" w:rsidP="00830FD4">
      <w:pPr>
        <w:pStyle w:val="Strong2"/>
        <w:jc w:val="left"/>
        <w:rPr>
          <w:rFonts w:ascii="Georgia" w:eastAsia="Times New Roman" w:hAnsi="Georgia"/>
          <w:b w:val="0"/>
          <w:sz w:val="24"/>
          <w:szCs w:val="24"/>
          <w:u w:val="none"/>
          <w:lang w:eastAsia="en-GB"/>
        </w:rPr>
      </w:pPr>
      <w:r w:rsidRPr="00CC7E88">
        <w:rPr>
          <w:rFonts w:ascii="Georgia" w:eastAsia="Times New Roman" w:hAnsi="Georgia"/>
          <w:b w:val="0"/>
          <w:sz w:val="24"/>
          <w:szCs w:val="24"/>
          <w:u w:val="none"/>
          <w:lang w:eastAsia="en-GB"/>
        </w:rPr>
        <w:t>Please not</w:t>
      </w:r>
      <w:r>
        <w:rPr>
          <w:rFonts w:ascii="Georgia" w:eastAsia="Times New Roman" w:hAnsi="Georgia"/>
          <w:b w:val="0"/>
          <w:sz w:val="24"/>
          <w:szCs w:val="24"/>
          <w:u w:val="none"/>
          <w:lang w:eastAsia="en-GB"/>
        </w:rPr>
        <w:t>e</w:t>
      </w:r>
      <w:r w:rsidRPr="00CC7E88">
        <w:rPr>
          <w:rFonts w:ascii="Georgia" w:eastAsia="Times New Roman" w:hAnsi="Georgia"/>
          <w:b w:val="0"/>
          <w:sz w:val="24"/>
          <w:szCs w:val="24"/>
          <w:u w:val="none"/>
          <w:lang w:eastAsia="en-GB"/>
        </w:rPr>
        <w:t xml:space="preserve"> that </w:t>
      </w:r>
      <w:r>
        <w:rPr>
          <w:rFonts w:ascii="Georgia" w:eastAsia="Times New Roman" w:hAnsi="Georgia"/>
          <w:b w:val="0"/>
          <w:sz w:val="24"/>
          <w:szCs w:val="24"/>
          <w:u w:val="none"/>
          <w:lang w:eastAsia="en-GB"/>
        </w:rPr>
        <w:t xml:space="preserve">the </w:t>
      </w:r>
      <w:r w:rsidRPr="00CC7E88">
        <w:rPr>
          <w:rFonts w:ascii="Georgia" w:eastAsia="Times New Roman" w:hAnsi="Georgia"/>
          <w:b w:val="0"/>
          <w:sz w:val="24"/>
          <w:szCs w:val="24"/>
          <w:u w:val="none"/>
          <w:lang w:eastAsia="en-GB"/>
        </w:rPr>
        <w:t xml:space="preserve">Annex IV A </w:t>
      </w:r>
      <w:r>
        <w:rPr>
          <w:rFonts w:ascii="Georgia" w:eastAsia="Times New Roman" w:hAnsi="Georgia"/>
          <w:b w:val="0"/>
          <w:sz w:val="24"/>
          <w:szCs w:val="24"/>
          <w:u w:val="none"/>
          <w:lang w:eastAsia="en-GB"/>
        </w:rPr>
        <w:t xml:space="preserve">mentioned </w:t>
      </w:r>
      <w:r w:rsidRPr="00CC7E88">
        <w:rPr>
          <w:rFonts w:ascii="Georgia" w:eastAsia="Times New Roman" w:hAnsi="Georgia"/>
          <w:b w:val="0"/>
          <w:sz w:val="24"/>
          <w:szCs w:val="24"/>
          <w:u w:val="none"/>
          <w:lang w:eastAsia="en-GB"/>
        </w:rPr>
        <w:t>in decision III/</w:t>
      </w:r>
      <w:r>
        <w:rPr>
          <w:rFonts w:ascii="Georgia" w:eastAsia="Times New Roman" w:hAnsi="Georgia"/>
          <w:b w:val="0"/>
          <w:sz w:val="24"/>
          <w:szCs w:val="24"/>
          <w:u w:val="none"/>
          <w:lang w:eastAsia="en-GB"/>
        </w:rPr>
        <w:t>1</w:t>
      </w:r>
      <w:r w:rsidRPr="00CC7E88">
        <w:rPr>
          <w:rFonts w:ascii="Georgia" w:eastAsia="Times New Roman" w:hAnsi="Georgia"/>
          <w:b w:val="0"/>
          <w:sz w:val="24"/>
          <w:szCs w:val="24"/>
          <w:u w:val="none"/>
          <w:lang w:eastAsia="en-GB"/>
        </w:rPr>
        <w:t xml:space="preserve"> refers to</w:t>
      </w:r>
      <w:r>
        <w:rPr>
          <w:rFonts w:ascii="Georgia" w:eastAsia="Times New Roman" w:hAnsi="Georgia"/>
          <w:b w:val="0"/>
          <w:sz w:val="24"/>
          <w:szCs w:val="24"/>
          <w:u w:val="none"/>
          <w:lang w:eastAsia="en-GB"/>
        </w:rPr>
        <w:t xml:space="preserve"> the Annex of the Convention listing</w:t>
      </w:r>
      <w:r w:rsidRPr="00CC7E88">
        <w:rPr>
          <w:rFonts w:ascii="Georgia" w:eastAsia="Times New Roman" w:hAnsi="Georgia"/>
          <w:b w:val="0"/>
          <w:sz w:val="24"/>
          <w:szCs w:val="24"/>
          <w:u w:val="none"/>
          <w:lang w:eastAsia="en-GB"/>
        </w:rPr>
        <w:t xml:space="preserve"> </w:t>
      </w:r>
      <w:r>
        <w:rPr>
          <w:rFonts w:ascii="Georgia" w:eastAsia="Times New Roman" w:hAnsi="Georgia"/>
          <w:b w:val="0"/>
          <w:sz w:val="24"/>
          <w:szCs w:val="24"/>
          <w:u w:val="none"/>
          <w:lang w:eastAsia="en-GB"/>
        </w:rPr>
        <w:t>‘o</w:t>
      </w:r>
      <w:r w:rsidRPr="00CC7E88">
        <w:rPr>
          <w:rFonts w:ascii="Georgia" w:eastAsia="Times New Roman" w:hAnsi="Georgia"/>
          <w:b w:val="0"/>
          <w:sz w:val="24"/>
          <w:szCs w:val="24"/>
          <w:u w:val="none"/>
          <w:lang w:eastAsia="en-GB"/>
        </w:rPr>
        <w:t>perations which do not lead to the possibility of resource reco</w:t>
      </w:r>
      <w:r w:rsidRPr="00CC7E88">
        <w:rPr>
          <w:rFonts w:ascii="Georgia" w:eastAsia="Times New Roman" w:hAnsi="Georgia"/>
          <w:b w:val="0"/>
          <w:sz w:val="24"/>
          <w:szCs w:val="24"/>
          <w:u w:val="none"/>
          <w:lang w:eastAsia="en-GB"/>
        </w:rPr>
        <w:t>v</w:t>
      </w:r>
      <w:r w:rsidRPr="00CC7E88">
        <w:rPr>
          <w:rFonts w:ascii="Georgia" w:eastAsia="Times New Roman" w:hAnsi="Georgia"/>
          <w:b w:val="0"/>
          <w:sz w:val="24"/>
          <w:szCs w:val="24"/>
          <w:u w:val="none"/>
          <w:lang w:eastAsia="en-GB"/>
        </w:rPr>
        <w:t>ery, recycling, reclamation, direct re-use or alternative uses</w:t>
      </w:r>
      <w:r>
        <w:rPr>
          <w:rFonts w:ascii="Georgia" w:eastAsia="Times New Roman" w:hAnsi="Georgia"/>
          <w:b w:val="0"/>
          <w:sz w:val="24"/>
          <w:szCs w:val="24"/>
          <w:u w:val="none"/>
          <w:lang w:eastAsia="en-GB"/>
        </w:rPr>
        <w:t>’. Annex IV B refers to the Annex of the Convention listing ‘o</w:t>
      </w:r>
      <w:r w:rsidRPr="00CC7E88">
        <w:rPr>
          <w:rFonts w:ascii="Georgia" w:eastAsia="Times New Roman" w:hAnsi="Georgia"/>
          <w:b w:val="0"/>
          <w:sz w:val="24"/>
          <w:szCs w:val="24"/>
          <w:u w:val="none"/>
          <w:lang w:eastAsia="en-GB"/>
        </w:rPr>
        <w:t>perations which may lead to resource recovery, r</w:t>
      </w:r>
      <w:r w:rsidRPr="00CC7E88">
        <w:rPr>
          <w:rFonts w:ascii="Georgia" w:eastAsia="Times New Roman" w:hAnsi="Georgia"/>
          <w:b w:val="0"/>
          <w:sz w:val="24"/>
          <w:szCs w:val="24"/>
          <w:u w:val="none"/>
          <w:lang w:eastAsia="en-GB"/>
        </w:rPr>
        <w:t>e</w:t>
      </w:r>
      <w:r w:rsidRPr="00CC7E88">
        <w:rPr>
          <w:rFonts w:ascii="Georgia" w:eastAsia="Times New Roman" w:hAnsi="Georgia"/>
          <w:b w:val="0"/>
          <w:sz w:val="24"/>
          <w:szCs w:val="24"/>
          <w:u w:val="none"/>
          <w:lang w:eastAsia="en-GB"/>
        </w:rPr>
        <w:t>cycling reclamation, direct re-use or alternative uses</w:t>
      </w:r>
      <w:r>
        <w:rPr>
          <w:rFonts w:ascii="Georgia" w:eastAsia="Times New Roman" w:hAnsi="Georgia"/>
          <w:b w:val="0"/>
          <w:sz w:val="24"/>
          <w:szCs w:val="24"/>
          <w:u w:val="none"/>
          <w:lang w:eastAsia="en-GB"/>
        </w:rPr>
        <w:t>’.</w:t>
      </w:r>
    </w:p>
    <w:p w:rsidR="007C0088" w:rsidRDefault="007C0088">
      <w:pPr>
        <w:spacing w:after="200" w:line="276" w:lineRule="auto"/>
        <w:jc w:val="left"/>
        <w:rPr>
          <w:rFonts w:cs="Arial"/>
        </w:rPr>
      </w:pPr>
      <w:r>
        <w:rPr>
          <w:b/>
        </w:rPr>
        <w:br w:type="page"/>
      </w:r>
    </w:p>
    <w:p w:rsidR="005825D0" w:rsidRPr="000C13F7" w:rsidRDefault="005825D0" w:rsidP="005825D0">
      <w:pPr>
        <w:rPr>
          <w:rFonts w:cs="Arial"/>
          <w:b/>
          <w:color w:val="000000"/>
        </w:rPr>
      </w:pPr>
      <w:r>
        <w:rPr>
          <w:noProof/>
          <w:color w:val="0000FF"/>
          <w:lang w:val="en-US" w:eastAsia="ja-JP"/>
        </w:rPr>
        <w:drawing>
          <wp:inline distT="0" distB="0" distL="0" distR="0">
            <wp:extent cx="514350" cy="342900"/>
            <wp:effectExtent l="19050" t="0" r="0" b="0"/>
            <wp:docPr id="4"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0C13F7">
        <w:t xml:space="preserve">                                                                                                                     </w:t>
      </w:r>
      <w:r>
        <w:rPr>
          <w:noProof/>
          <w:lang w:val="en-US" w:eastAsia="ja-JP"/>
        </w:rPr>
        <w:drawing>
          <wp:inline distT="0" distB="0" distL="0" distR="0">
            <wp:extent cx="419100" cy="352425"/>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9100" cy="352425"/>
                    </a:xfrm>
                    <a:prstGeom prst="rect">
                      <a:avLst/>
                    </a:prstGeom>
                    <a:noFill/>
                    <a:ln w="9525">
                      <a:noFill/>
                      <a:miter lim="800000"/>
                      <a:headEnd/>
                      <a:tailEnd/>
                    </a:ln>
                  </pic:spPr>
                </pic:pic>
              </a:graphicData>
            </a:graphic>
          </wp:inline>
        </w:drawing>
      </w:r>
    </w:p>
    <w:p w:rsidR="005825D0" w:rsidRPr="000C13F7" w:rsidRDefault="005825D0" w:rsidP="005825D0">
      <w:pPr>
        <w:jc w:val="right"/>
        <w:rPr>
          <w:rFonts w:cs="Arial"/>
          <w:b/>
          <w:u w:val="single"/>
        </w:rPr>
      </w:pPr>
    </w:p>
    <w:p w:rsidR="005825D0" w:rsidRPr="000C13F7" w:rsidRDefault="005825D0" w:rsidP="005825D0">
      <w:pPr>
        <w:tabs>
          <w:tab w:val="left" w:pos="6521"/>
        </w:tabs>
        <w:rPr>
          <w:rFonts w:cs="Arial"/>
          <w:b/>
          <w:u w:val="single"/>
        </w:rPr>
      </w:pPr>
      <w:r w:rsidRPr="000C13F7">
        <w:rPr>
          <w:rFonts w:cs="Arial"/>
        </w:rPr>
        <w:tab/>
      </w:r>
      <w:smartTag w:uri="urn:schemas-microsoft-com:office:smarttags" w:element="stockticker">
        <w:r w:rsidRPr="00463145">
          <w:rPr>
            <w:rFonts w:cs="Arial"/>
            <w:b/>
            <w:u w:val="single"/>
          </w:rPr>
          <w:t>CLI</w:t>
        </w:r>
      </w:smartTag>
      <w:r w:rsidRPr="00463145">
        <w:rPr>
          <w:rFonts w:cs="Arial"/>
          <w:b/>
          <w:u w:val="single"/>
        </w:rPr>
        <w:t>/2010/3/1</w:t>
      </w:r>
    </w:p>
    <w:p w:rsidR="005825D0" w:rsidRDefault="005825D0" w:rsidP="005825D0">
      <w:pPr>
        <w:spacing w:after="480"/>
        <w:rPr>
          <w:b/>
        </w:rPr>
      </w:pPr>
    </w:p>
    <w:p w:rsidR="005825D0" w:rsidRDefault="005825D0" w:rsidP="005825D0">
      <w:pPr>
        <w:spacing w:after="480"/>
        <w:rPr>
          <w:b/>
        </w:rPr>
      </w:pPr>
      <w:r w:rsidRPr="004F0139">
        <w:rPr>
          <w:b/>
        </w:rPr>
        <w:t>Indonesian-Swiss country-led initiative to improve the effectiveness of the Basel Convention</w:t>
      </w:r>
    </w:p>
    <w:p w:rsidR="005825D0" w:rsidRDefault="005825D0" w:rsidP="005825D0">
      <w:pPr>
        <w:spacing w:after="480"/>
        <w:ind w:left="357"/>
        <w:rPr>
          <w:b/>
        </w:rPr>
      </w:pPr>
      <w:r>
        <w:rPr>
          <w:b/>
        </w:rPr>
        <w:t xml:space="preserve">Proposal prepared by Indonesia and Switzerland </w:t>
      </w:r>
    </w:p>
    <w:p w:rsidR="005825D0" w:rsidRDefault="005825D0" w:rsidP="005825D0">
      <w:pPr>
        <w:spacing w:after="480"/>
        <w:ind w:left="357"/>
        <w:rPr>
          <w:b/>
        </w:rPr>
      </w:pPr>
      <w:r>
        <w:rPr>
          <w:b/>
        </w:rPr>
        <w:t>Introduction</w:t>
      </w:r>
    </w:p>
    <w:p w:rsidR="005825D0" w:rsidRPr="004F0139" w:rsidRDefault="005825D0" w:rsidP="005825D0">
      <w:pPr>
        <w:numPr>
          <w:ilvl w:val="0"/>
          <w:numId w:val="16"/>
        </w:numPr>
        <w:spacing w:after="120"/>
        <w:jc w:val="left"/>
      </w:pPr>
      <w:r w:rsidRPr="004F0139">
        <w:t xml:space="preserve">By its </w:t>
      </w:r>
      <w:bookmarkStart w:id="8" w:name="OLE_LINK2"/>
      <w:r w:rsidRPr="004F0139">
        <w:t>decision IX/26</w:t>
      </w:r>
      <w:bookmarkEnd w:id="8"/>
      <w:r w:rsidRPr="004F0139">
        <w:t xml:space="preserve">, the Conference of the Parties to the Basel Convention acknowledged the </w:t>
      </w:r>
      <w:r>
        <w:t>“</w:t>
      </w:r>
      <w:r w:rsidRPr="004F0139">
        <w:t>President’s statement on the possible way forward on the Ban Amendment</w:t>
      </w:r>
      <w:r>
        <w:t>”</w:t>
      </w:r>
      <w:r w:rsidRPr="004F0139">
        <w:t xml:space="preserve"> set out in the annex thereto and invited Parties to take that proposed way forward into consideration wherever possible.</w:t>
      </w:r>
    </w:p>
    <w:p w:rsidR="005825D0" w:rsidRPr="004F0139" w:rsidRDefault="005825D0" w:rsidP="005825D0">
      <w:pPr>
        <w:numPr>
          <w:ilvl w:val="0"/>
          <w:numId w:val="16"/>
        </w:numPr>
        <w:spacing w:after="120"/>
        <w:jc w:val="left"/>
      </w:pPr>
      <w:r w:rsidRPr="004F0139">
        <w:t>In his statement, the President sought to launch a process to reaffirm the Amendment’s objectives and to explore means by which they might be achieved. The President called upon all Parties to create enabling cond</w:t>
      </w:r>
      <w:r w:rsidRPr="004F0139">
        <w:t>i</w:t>
      </w:r>
      <w:r w:rsidRPr="004F0139">
        <w:t xml:space="preserve">tions, through, among other measures, country-led initiatives conducive to the attainment of those objectives. </w:t>
      </w:r>
    </w:p>
    <w:p w:rsidR="005825D0" w:rsidRPr="00225561" w:rsidRDefault="005825D0" w:rsidP="005825D0">
      <w:pPr>
        <w:numPr>
          <w:ilvl w:val="0"/>
          <w:numId w:val="16"/>
        </w:numPr>
        <w:spacing w:after="120"/>
        <w:jc w:val="left"/>
      </w:pPr>
      <w:r w:rsidRPr="004F0139">
        <w:t>Based on that statement, the Governments of Indonesia and Switzerland announced their readiness to organize a country-led initiative to discuss</w:t>
      </w:r>
      <w:r>
        <w:t>,</w:t>
      </w:r>
      <w:r w:rsidRPr="004F0139">
        <w:t xml:space="preserve"> in an informal</w:t>
      </w:r>
      <w:r>
        <w:t xml:space="preserve"> and </w:t>
      </w:r>
      <w:r w:rsidRPr="004F0139">
        <w:t>dynamic manner</w:t>
      </w:r>
      <w:r>
        <w:t>,</w:t>
      </w:r>
      <w:r w:rsidRPr="004F0139">
        <w:t xml:space="preserve"> </w:t>
      </w:r>
      <w:r>
        <w:t xml:space="preserve">views from various sides on </w:t>
      </w:r>
      <w:r w:rsidRPr="00EE50D4">
        <w:t>a way fo</w:t>
      </w:r>
      <w:r w:rsidRPr="00EE50D4">
        <w:t>r</w:t>
      </w:r>
      <w:r w:rsidRPr="00EE50D4">
        <w:t xml:space="preserve">ward to ensure that the </w:t>
      </w:r>
      <w:proofErr w:type="spellStart"/>
      <w:r w:rsidRPr="00EE50D4">
        <w:t>transboundary</w:t>
      </w:r>
      <w:proofErr w:type="spellEnd"/>
      <w:r w:rsidRPr="00EE50D4">
        <w:t xml:space="preserve"> movements of hazardous wastes, especially to developing countries and countries with economies in trans</w:t>
      </w:r>
      <w:r w:rsidRPr="00EE50D4">
        <w:t>i</w:t>
      </w:r>
      <w:r w:rsidRPr="00EE50D4">
        <w:t>tion, constitute an environmentally sound management of hazardous wastes, as required by the Basel Convention.</w:t>
      </w:r>
    </w:p>
    <w:p w:rsidR="005825D0" w:rsidRPr="00225561" w:rsidRDefault="005825D0" w:rsidP="005825D0">
      <w:pPr>
        <w:spacing w:after="120"/>
        <w:ind w:left="360"/>
        <w:rPr>
          <w:b/>
        </w:rPr>
      </w:pPr>
      <w:r>
        <w:rPr>
          <w:b/>
        </w:rPr>
        <w:t xml:space="preserve">The process </w:t>
      </w:r>
    </w:p>
    <w:p w:rsidR="005825D0" w:rsidRDefault="005825D0" w:rsidP="005825D0">
      <w:pPr>
        <w:numPr>
          <w:ilvl w:val="0"/>
          <w:numId w:val="16"/>
        </w:numPr>
        <w:spacing w:after="120"/>
        <w:jc w:val="left"/>
      </w:pPr>
      <w:r w:rsidRPr="00225561">
        <w:t>Three physical meetings, supported by the Basel Convention Secretariat and consultants, have taken place as part of the Indonesian-Swiss Country Led Initiative (the ‘</w:t>
      </w:r>
      <w:smartTag w:uri="urn:schemas-microsoft-com:office:smarttags" w:element="stockticker">
        <w:r w:rsidRPr="00225561">
          <w:t>CLI</w:t>
        </w:r>
      </w:smartTag>
      <w:r w:rsidRPr="00225561">
        <w:t>’)</w:t>
      </w:r>
      <w:r w:rsidRPr="00225561">
        <w:rPr>
          <w:rFonts w:ascii="Arial" w:hAnsi="Arial" w:cs="Arial"/>
          <w:sz w:val="22"/>
          <w:szCs w:val="22"/>
        </w:rPr>
        <w:t>. The</w:t>
      </w:r>
      <w:r w:rsidRPr="00A42C49">
        <w:t xml:space="preserve"> first took place from 15 to </w:t>
      </w:r>
      <w:smartTag w:uri="urn:schemas-microsoft-com:office:smarttags" w:element="date">
        <w:smartTagPr>
          <w:attr w:name="Year" w:val="2009"/>
          <w:attr w:name="Day" w:val="17"/>
          <w:attr w:name="Month" w:val="6"/>
        </w:smartTagPr>
        <w:r w:rsidRPr="00A42C49">
          <w:t>17 June 2009</w:t>
        </w:r>
      </w:smartTag>
      <w:r w:rsidRPr="00A42C49">
        <w:t xml:space="preserve"> in </w:t>
      </w:r>
      <w:smartTag w:uri="urn:schemas-microsoft-com:office:smarttags" w:element="place">
        <w:smartTag w:uri="urn:schemas-microsoft-com:office:smarttags" w:element="City">
          <w:r w:rsidRPr="00A42C49">
            <w:t>Bali</w:t>
          </w:r>
        </w:smartTag>
        <w:r>
          <w:t xml:space="preserve">, </w:t>
        </w:r>
        <w:smartTag w:uri="urn:schemas-microsoft-com:office:smarttags" w:element="country-region">
          <w:r>
            <w:t>Indonesia</w:t>
          </w:r>
        </w:smartTag>
      </w:smartTag>
      <w:r>
        <w:t xml:space="preserve">, </w:t>
      </w:r>
      <w:r w:rsidRPr="00A42C49">
        <w:t xml:space="preserve">the second from 12 to </w:t>
      </w:r>
      <w:smartTag w:uri="urn:schemas-microsoft-com:office:smarttags" w:element="date">
        <w:smartTagPr>
          <w:attr w:name="Year" w:val="2010"/>
          <w:attr w:name="Day" w:val="15"/>
          <w:attr w:name="Month" w:val="1"/>
        </w:smartTagPr>
        <w:r w:rsidRPr="00A42C49">
          <w:t>15 January 2010</w:t>
        </w:r>
      </w:smartTag>
      <w:r w:rsidRPr="00A42C49">
        <w:t xml:space="preserve"> in </w:t>
      </w:r>
      <w:proofErr w:type="spellStart"/>
      <w:smartTag w:uri="urn:schemas-microsoft-com:office:smarttags" w:element="City">
        <w:r w:rsidRPr="00A42C49">
          <w:t>Wildhaus</w:t>
        </w:r>
      </w:smartTag>
      <w:proofErr w:type="spellEnd"/>
      <w:r w:rsidRPr="00A42C49">
        <w:t>, Swi</w:t>
      </w:r>
      <w:r w:rsidRPr="00A42C49">
        <w:t>t</w:t>
      </w:r>
      <w:r w:rsidRPr="00A42C49">
        <w:t>zerland</w:t>
      </w:r>
      <w:r>
        <w:t xml:space="preserve">, and the </w:t>
      </w:r>
      <w:r w:rsidRPr="00A42C49">
        <w:t xml:space="preserve">third from </w:t>
      </w:r>
      <w:r>
        <w:t xml:space="preserve">24 to </w:t>
      </w:r>
      <w:smartTag w:uri="urn:schemas-microsoft-com:office:smarttags" w:element="date">
        <w:smartTagPr>
          <w:attr w:name="Month" w:val="9"/>
          <w:attr w:name="Day" w:val="28"/>
          <w:attr w:name="Year" w:val="2010"/>
        </w:smartTagPr>
        <w:r>
          <w:t>28</w:t>
        </w:r>
        <w:r w:rsidRPr="00A42C49">
          <w:t xml:space="preserve"> September 2010</w:t>
        </w:r>
      </w:smartTag>
      <w:r>
        <w:t xml:space="preserve"> in </w:t>
      </w:r>
      <w:proofErr w:type="spellStart"/>
      <w:smartTag w:uri="urn:schemas-microsoft-com:office:smarttags" w:element="place">
        <w:smartTag w:uri="urn:schemas-microsoft-com:office:smarttags" w:element="City">
          <w:r>
            <w:t>Hilterfingen</w:t>
          </w:r>
        </w:smartTag>
        <w:proofErr w:type="spellEnd"/>
        <w:r>
          <w:t xml:space="preserve">, </w:t>
        </w:r>
        <w:smartTag w:uri="urn:schemas-microsoft-com:office:smarttags" w:element="country-region">
          <w:r>
            <w:t>Swi</w:t>
          </w:r>
          <w:r>
            <w:t>t</w:t>
          </w:r>
          <w:r>
            <w:t>zerland</w:t>
          </w:r>
        </w:smartTag>
      </w:smartTag>
      <w:r>
        <w:t xml:space="preserve">. The outcome of the first two meetings was </w:t>
      </w:r>
      <w:r w:rsidRPr="00A42C49">
        <w:t xml:space="preserve">presented to the </w:t>
      </w:r>
      <w:r>
        <w:t>se</w:t>
      </w:r>
      <w:r>
        <w:t>v</w:t>
      </w:r>
      <w:r>
        <w:t xml:space="preserve">enth session of </w:t>
      </w:r>
      <w:r w:rsidRPr="00A42C49">
        <w:t xml:space="preserve">OEWG on </w:t>
      </w:r>
      <w:r>
        <w:t>10-14 May 2010 (</w:t>
      </w:r>
      <w:r w:rsidRPr="00A42C49">
        <w:t>UNEP/CHW/OEWG/7/7</w:t>
      </w:r>
      <w:r>
        <w:t xml:space="preserve"> </w:t>
      </w:r>
      <w:r w:rsidRPr="00BA6C6D">
        <w:t>and UNEP/CHW/OEWG/7/</w:t>
      </w:r>
      <w:smartTag w:uri="urn:schemas-microsoft-com:office:smarttags" w:element="stockticker">
        <w:r w:rsidRPr="00BA6C6D">
          <w:t>INF</w:t>
        </w:r>
      </w:smartTag>
      <w:r w:rsidRPr="00BA6C6D">
        <w:t>/8</w:t>
      </w:r>
      <w:r>
        <w:t>).</w:t>
      </w:r>
    </w:p>
    <w:p w:rsidR="005825D0" w:rsidRPr="00184D9E" w:rsidRDefault="005825D0" w:rsidP="005825D0">
      <w:pPr>
        <w:numPr>
          <w:ilvl w:val="0"/>
          <w:numId w:val="16"/>
        </w:numPr>
        <w:spacing w:after="120"/>
        <w:jc w:val="left"/>
      </w:pPr>
      <w:r w:rsidRPr="00184D9E">
        <w:t>The documentation and outcomes of meetings under th</w:t>
      </w:r>
      <w:r>
        <w:t xml:space="preserve">e </w:t>
      </w:r>
      <w:smartTag w:uri="urn:schemas-microsoft-com:office:smarttags" w:element="stockticker">
        <w:r>
          <w:t>CLI</w:t>
        </w:r>
      </w:smartTag>
      <w:r w:rsidRPr="00184D9E">
        <w:t xml:space="preserve"> were circ</w:t>
      </w:r>
      <w:r w:rsidRPr="00184D9E">
        <w:t>u</w:t>
      </w:r>
      <w:r w:rsidRPr="00184D9E">
        <w:t xml:space="preserve">lated to Parties and other stakeholders by e-mail and through the </w:t>
      </w:r>
      <w:r>
        <w:t xml:space="preserve">Basel </w:t>
      </w:r>
      <w:r w:rsidRPr="00184D9E">
        <w:t xml:space="preserve">Convention website. </w:t>
      </w:r>
      <w:r>
        <w:t>All P</w:t>
      </w:r>
      <w:r w:rsidRPr="00184D9E">
        <w:t>arties and stakeholders were afforded the oppo</w:t>
      </w:r>
      <w:r w:rsidRPr="00184D9E">
        <w:t>r</w:t>
      </w:r>
      <w:r w:rsidRPr="00184D9E">
        <w:t>tunity to comment on the issues to be discussed</w:t>
      </w:r>
      <w:r>
        <w:t xml:space="preserve"> and a number of stak</w:t>
      </w:r>
      <w:r>
        <w:t>e</w:t>
      </w:r>
      <w:r>
        <w:t>holders that were not directly involved in the CLI provided valuable input to the process</w:t>
      </w:r>
      <w:r w:rsidRPr="00184D9E">
        <w:t xml:space="preserve">. </w:t>
      </w:r>
    </w:p>
    <w:p w:rsidR="005825D0" w:rsidRDefault="005825D0" w:rsidP="005825D0">
      <w:pPr>
        <w:numPr>
          <w:ilvl w:val="0"/>
          <w:numId w:val="16"/>
        </w:numPr>
        <w:spacing w:after="120"/>
        <w:jc w:val="left"/>
      </w:pPr>
      <w:r w:rsidRPr="00184D9E">
        <w:t xml:space="preserve">The first </w:t>
      </w:r>
      <w:r>
        <w:t xml:space="preserve">meeting considered the available statistics on the </w:t>
      </w:r>
      <w:proofErr w:type="spellStart"/>
      <w:r>
        <w:t>transboundary</w:t>
      </w:r>
      <w:proofErr w:type="spellEnd"/>
      <w:r>
        <w:t xml:space="preserve"> movements of waste and discussed the possible reasons why </w:t>
      </w:r>
      <w:proofErr w:type="spellStart"/>
      <w:r>
        <w:t>transboun</w:t>
      </w:r>
      <w:r>
        <w:t>d</w:t>
      </w:r>
      <w:r>
        <w:t>ary</w:t>
      </w:r>
      <w:proofErr w:type="spellEnd"/>
      <w:r>
        <w:t xml:space="preserve"> movement takes place to countries where environmentally sound ma</w:t>
      </w:r>
      <w:r>
        <w:t>n</w:t>
      </w:r>
      <w:r>
        <w:t>agement cannot be assured. This led to the preparation of an analysis of these reasons.</w:t>
      </w:r>
    </w:p>
    <w:p w:rsidR="005825D0" w:rsidRDefault="005825D0" w:rsidP="005825D0">
      <w:pPr>
        <w:numPr>
          <w:ilvl w:val="0"/>
          <w:numId w:val="16"/>
        </w:numPr>
        <w:spacing w:after="120"/>
        <w:jc w:val="left"/>
      </w:pPr>
      <w:r>
        <w:t xml:space="preserve">The </w:t>
      </w:r>
      <w:r w:rsidRPr="00184D9E">
        <w:t>second meeting</w:t>
      </w:r>
      <w:r>
        <w:t xml:space="preserve"> considered further this </w:t>
      </w:r>
      <w:r w:rsidRPr="00184D9E">
        <w:t xml:space="preserve">analysis of possible reasons for the </w:t>
      </w:r>
      <w:proofErr w:type="spellStart"/>
      <w:r w:rsidRPr="00184D9E">
        <w:t>transboundary</w:t>
      </w:r>
      <w:proofErr w:type="spellEnd"/>
      <w:r w:rsidRPr="00184D9E">
        <w:t xml:space="preserve"> movement of hazardous wastes where environmentally sound management could not be ensured</w:t>
      </w:r>
      <w:r>
        <w:t>, and also considered a</w:t>
      </w:r>
      <w:r w:rsidRPr="00184D9E">
        <w:t xml:space="preserve"> paper on the impacts on human health and the environment of </w:t>
      </w:r>
      <w:proofErr w:type="spellStart"/>
      <w:r w:rsidRPr="00184D9E">
        <w:t>transboundary</w:t>
      </w:r>
      <w:proofErr w:type="spellEnd"/>
      <w:r w:rsidRPr="00184D9E">
        <w:t xml:space="preserve"> movements of hazardous wastes.</w:t>
      </w:r>
      <w:r>
        <w:t xml:space="preserve"> In light of these discussions the meeting developed a list of possible elements for a way forward.</w:t>
      </w:r>
    </w:p>
    <w:p w:rsidR="005825D0" w:rsidRPr="006A130C" w:rsidRDefault="005825D0" w:rsidP="005825D0">
      <w:pPr>
        <w:numPr>
          <w:ilvl w:val="0"/>
          <w:numId w:val="16"/>
        </w:numPr>
        <w:spacing w:after="120"/>
        <w:jc w:val="left"/>
        <w:rPr>
          <w:i/>
        </w:rPr>
      </w:pPr>
      <w:r w:rsidRPr="00740DA3">
        <w:t xml:space="preserve">The third meeting focused on the preparation </w:t>
      </w:r>
      <w:r>
        <w:t xml:space="preserve">of </w:t>
      </w:r>
      <w:r w:rsidRPr="00740DA3">
        <w:t xml:space="preserve">concrete proposals for recommendations for consideration by the Conference of the Parties. A more detailed paper describing the background to these </w:t>
      </w:r>
      <w:r>
        <w:t>r</w:t>
      </w:r>
      <w:r w:rsidRPr="00740DA3">
        <w:t xml:space="preserve">ecommendations is set out in </w:t>
      </w:r>
      <w:r>
        <w:t xml:space="preserve">an explanatory note that is distributed together with </w:t>
      </w:r>
      <w:r w:rsidRPr="00740DA3">
        <w:t>the pr</w:t>
      </w:r>
      <w:r w:rsidRPr="00740DA3">
        <w:t>e</w:t>
      </w:r>
      <w:r w:rsidRPr="00740DA3">
        <w:t xml:space="preserve">sent document </w:t>
      </w:r>
    </w:p>
    <w:p w:rsidR="005825D0" w:rsidRPr="00AA13B2" w:rsidRDefault="005825D0" w:rsidP="005825D0">
      <w:pPr>
        <w:spacing w:after="120"/>
        <w:ind w:left="360"/>
        <w:rPr>
          <w:b/>
        </w:rPr>
      </w:pPr>
      <w:r w:rsidRPr="0035664C">
        <w:rPr>
          <w:b/>
        </w:rPr>
        <w:t>General</w:t>
      </w:r>
      <w:r>
        <w:rPr>
          <w:b/>
        </w:rPr>
        <w:t xml:space="preserve"> considerations</w:t>
      </w:r>
    </w:p>
    <w:p w:rsidR="005825D0" w:rsidRPr="00AA423C" w:rsidRDefault="005825D0" w:rsidP="005825D0">
      <w:pPr>
        <w:numPr>
          <w:ilvl w:val="0"/>
          <w:numId w:val="16"/>
        </w:numPr>
        <w:spacing w:after="120"/>
        <w:jc w:val="left"/>
      </w:pPr>
      <w:r>
        <w:t>T</w:t>
      </w:r>
      <w:r w:rsidRPr="00AA13B2">
        <w:t xml:space="preserve">he </w:t>
      </w:r>
      <w:r w:rsidRPr="00AA423C">
        <w:t xml:space="preserve">entry into force of the Ban Amendment is a </w:t>
      </w:r>
      <w:r>
        <w:t xml:space="preserve">matter of </w:t>
      </w:r>
      <w:r w:rsidRPr="00AA423C">
        <w:t>political impo</w:t>
      </w:r>
      <w:r w:rsidRPr="00AA423C">
        <w:t>r</w:t>
      </w:r>
      <w:r w:rsidRPr="00AA423C">
        <w:t>tance. Obstacles to its entry into force and ways of addressing those obst</w:t>
      </w:r>
      <w:r w:rsidRPr="00AA423C">
        <w:t>a</w:t>
      </w:r>
      <w:r w:rsidRPr="00AA423C">
        <w:t>cles were considered and draft recommendations prepared for transmi</w:t>
      </w:r>
      <w:r w:rsidRPr="00AA423C">
        <w:t>s</w:t>
      </w:r>
      <w:r w:rsidRPr="00AA423C">
        <w:t>sion to the Conference of the Parties... Parties are not obliged to ratify the Ban unless they become Parties after the Ban has entered into force.</w:t>
      </w:r>
    </w:p>
    <w:p w:rsidR="005825D0" w:rsidRPr="00AA423C" w:rsidRDefault="005825D0" w:rsidP="005825D0">
      <w:pPr>
        <w:numPr>
          <w:ilvl w:val="0"/>
          <w:numId w:val="16"/>
        </w:numPr>
        <w:spacing w:after="120"/>
        <w:jc w:val="left"/>
      </w:pPr>
      <w:r w:rsidRPr="00AA423C">
        <w:t xml:space="preserve">Consideration of data on waste flows and on health effects indicated that </w:t>
      </w:r>
      <w:r w:rsidRPr="00405A46">
        <w:rPr>
          <w:rFonts w:hint="eastAsia"/>
        </w:rPr>
        <w:t>movements between non-Annex</w:t>
      </w:r>
      <w:r>
        <w:t xml:space="preserve"> </w:t>
      </w:r>
      <w:r w:rsidRPr="00405A46">
        <w:rPr>
          <w:rFonts w:hint="eastAsia"/>
        </w:rPr>
        <w:t>VII countries continue to increase based on demand from both sides and illegal movements</w:t>
      </w:r>
      <w:r>
        <w:t xml:space="preserve"> and management of hazardous waste arising within non-Annex VII countries</w:t>
      </w:r>
      <w:r w:rsidRPr="00405A46">
        <w:rPr>
          <w:rFonts w:hint="eastAsia"/>
        </w:rPr>
        <w:t xml:space="preserve"> are cause for co</w:t>
      </w:r>
      <w:r w:rsidRPr="00405A46">
        <w:rPr>
          <w:rFonts w:hint="eastAsia"/>
        </w:rPr>
        <w:t>n</w:t>
      </w:r>
      <w:r w:rsidRPr="00405A46">
        <w:rPr>
          <w:rFonts w:hint="eastAsia"/>
        </w:rPr>
        <w:t xml:space="preserve">cern. These would not be </w:t>
      </w:r>
      <w:r>
        <w:t>addressed</w:t>
      </w:r>
      <w:r w:rsidRPr="00405A46">
        <w:rPr>
          <w:rFonts w:hint="eastAsia"/>
        </w:rPr>
        <w:t xml:space="preserve"> by the Ban Amendment</w:t>
      </w:r>
      <w:r w:rsidRPr="00AA423C">
        <w:t>.</w:t>
      </w:r>
    </w:p>
    <w:p w:rsidR="005825D0" w:rsidRDefault="005825D0" w:rsidP="005825D0">
      <w:pPr>
        <w:numPr>
          <w:ilvl w:val="0"/>
          <w:numId w:val="16"/>
        </w:numPr>
        <w:spacing w:after="120"/>
        <w:jc w:val="left"/>
      </w:pPr>
      <w:r w:rsidRPr="00AA423C">
        <w:t xml:space="preserve">Therefore, a number of the recommendations arising from the CLI process deal with ways of </w:t>
      </w:r>
      <w:r>
        <w:t xml:space="preserve">addressing these issues and </w:t>
      </w:r>
      <w:r w:rsidRPr="00AA423C">
        <w:t xml:space="preserve">improving standards of waste </w:t>
      </w:r>
      <w:proofErr w:type="spellStart"/>
      <w:r w:rsidRPr="00AA423C">
        <w:t>management</w:t>
      </w:r>
      <w:r>
        <w:t>practices</w:t>
      </w:r>
      <w:proofErr w:type="spellEnd"/>
      <w:r w:rsidRPr="00AA423C">
        <w:t xml:space="preserve">, </w:t>
      </w:r>
      <w:r>
        <w:t>enhancing efforts for combating illegal traffic, hel</w:t>
      </w:r>
      <w:r>
        <w:t>p</w:t>
      </w:r>
      <w:r>
        <w:t>ing vulnerable countries to protect themselves against unwanted imports, and clarifying certain aspects of the implementation of the Basel Conve</w:t>
      </w:r>
      <w:r>
        <w:t>n</w:t>
      </w:r>
      <w:r>
        <w:t>tion.</w:t>
      </w:r>
    </w:p>
    <w:p w:rsidR="005825D0" w:rsidRDefault="005825D0" w:rsidP="005825D0">
      <w:pPr>
        <w:spacing w:after="120"/>
        <w:ind w:left="360"/>
      </w:pPr>
    </w:p>
    <w:p w:rsidR="005825D0" w:rsidRDefault="005825D0" w:rsidP="005825D0">
      <w:pPr>
        <w:spacing w:after="120"/>
        <w:ind w:left="360"/>
        <w:rPr>
          <w:b/>
        </w:rPr>
      </w:pPr>
      <w:r w:rsidRPr="00313C34">
        <w:rPr>
          <w:b/>
        </w:rPr>
        <w:t>Proposed action</w:t>
      </w:r>
    </w:p>
    <w:p w:rsidR="005825D0" w:rsidRPr="00313C34" w:rsidRDefault="005825D0" w:rsidP="005825D0">
      <w:pPr>
        <w:spacing w:after="120"/>
        <w:ind w:left="360"/>
        <w:rPr>
          <w:b/>
        </w:rPr>
      </w:pPr>
    </w:p>
    <w:p w:rsidR="005825D0" w:rsidRPr="00A42C49" w:rsidRDefault="005825D0" w:rsidP="005825D0">
      <w:pPr>
        <w:numPr>
          <w:ilvl w:val="0"/>
          <w:numId w:val="16"/>
        </w:numPr>
        <w:spacing w:after="120"/>
        <w:jc w:val="left"/>
      </w:pPr>
      <w:r w:rsidRPr="00313C34">
        <w:t xml:space="preserve">The </w:t>
      </w:r>
      <w:r>
        <w:t xml:space="preserve">Conference of the Parties </w:t>
      </w:r>
      <w:r w:rsidRPr="00AA423C">
        <w:t>may</w:t>
      </w:r>
      <w:r w:rsidRPr="00313C34">
        <w:t xml:space="preserve"> wish to adopt</w:t>
      </w:r>
      <w:r>
        <w:t xml:space="preserve"> a decision along the fo</w:t>
      </w:r>
      <w:r>
        <w:t>l</w:t>
      </w:r>
      <w:r>
        <w:t>lowing lines</w:t>
      </w:r>
      <w:r w:rsidRPr="00313C34">
        <w:t>:</w:t>
      </w:r>
    </w:p>
    <w:p w:rsidR="005825D0" w:rsidRDefault="005825D0" w:rsidP="005825D0">
      <w:pPr>
        <w:spacing w:after="120"/>
        <w:ind w:left="360"/>
        <w:rPr>
          <w:b/>
          <w:i/>
          <w:iCs/>
        </w:rPr>
      </w:pPr>
      <w:r w:rsidRPr="00A42C49">
        <w:br w:type="page"/>
      </w:r>
      <w:r w:rsidRPr="004E380E">
        <w:rPr>
          <w:b/>
          <w:i/>
          <w:iCs/>
        </w:rPr>
        <w:t>The Conference of the Parties</w:t>
      </w:r>
    </w:p>
    <w:p w:rsidR="005825D0" w:rsidRPr="004E380E" w:rsidRDefault="005825D0" w:rsidP="005825D0">
      <w:pPr>
        <w:spacing w:after="120"/>
        <w:ind w:left="360"/>
        <w:rPr>
          <w:b/>
          <w:i/>
          <w:iCs/>
        </w:rPr>
      </w:pPr>
    </w:p>
    <w:p w:rsidR="005825D0" w:rsidRPr="00A42C49" w:rsidRDefault="005825D0" w:rsidP="005825D0">
      <w:pPr>
        <w:numPr>
          <w:ilvl w:val="0"/>
          <w:numId w:val="21"/>
        </w:numPr>
        <w:spacing w:after="480"/>
        <w:jc w:val="left"/>
      </w:pPr>
      <w:r w:rsidRPr="00C3694B">
        <w:rPr>
          <w:b/>
        </w:rPr>
        <w:t>Addressing the entry into force of the Ban Amendment</w:t>
      </w:r>
    </w:p>
    <w:p w:rsidR="005825D0" w:rsidRPr="00C3694B" w:rsidRDefault="005825D0" w:rsidP="005825D0">
      <w:pPr>
        <w:spacing w:before="120" w:after="120"/>
      </w:pPr>
      <w:r w:rsidRPr="00C3694B">
        <w:rPr>
          <w:i/>
        </w:rPr>
        <w:t>Recognising</w:t>
      </w:r>
      <w:r w:rsidRPr="00C3694B">
        <w:t xml:space="preserve"> that there are vulnerable Parties who are unable to handle </w:t>
      </w:r>
      <w:r>
        <w:t xml:space="preserve">hazardous and other </w:t>
      </w:r>
      <w:r w:rsidRPr="00C3694B">
        <w:t>wastes in an environmentally sound manner</w:t>
      </w:r>
      <w:r>
        <w:t>,</w:t>
      </w:r>
      <w:r w:rsidRPr="00C3694B">
        <w:t xml:space="preserve"> but who continue to receive such waste</w:t>
      </w:r>
      <w:r>
        <w:t>s</w:t>
      </w:r>
      <w:r w:rsidRPr="00C3694B">
        <w:t xml:space="preserve">, which results in serious harm and needs to be </w:t>
      </w:r>
      <w:r>
        <w:t xml:space="preserve">addressed </w:t>
      </w:r>
      <w:r w:rsidRPr="00C3694B">
        <w:t xml:space="preserve">as a matter of urgency; </w:t>
      </w:r>
    </w:p>
    <w:p w:rsidR="005825D0" w:rsidRPr="00C3694B" w:rsidRDefault="005825D0" w:rsidP="005825D0">
      <w:pPr>
        <w:spacing w:before="120" w:after="120"/>
      </w:pPr>
      <w:r w:rsidRPr="00C3694B">
        <w:rPr>
          <w:i/>
        </w:rPr>
        <w:t>Noting</w:t>
      </w:r>
      <w:r w:rsidRPr="00C3694B">
        <w:t xml:space="preserve"> that the </w:t>
      </w:r>
      <w:r>
        <w:t xml:space="preserve">amendment to the Basel Convention adopted by decision </w:t>
      </w:r>
      <w:smartTag w:uri="urn:schemas-microsoft-com:office:smarttags" w:element="stockticker">
        <w:r>
          <w:t>III</w:t>
        </w:r>
      </w:smartTag>
      <w:r>
        <w:t>/1 of the Conference of the Parties</w:t>
      </w:r>
      <w:r w:rsidRPr="00C3694B">
        <w:t xml:space="preserve"> is one way of meeting that challenge but that other ways exist to meet that challenge responsibly, especially through a stringent application of the </w:t>
      </w:r>
      <w:r>
        <w:t>prior informed consent</w:t>
      </w:r>
      <w:r w:rsidRPr="00C3694B">
        <w:t xml:space="preserve"> procedure, strengthening </w:t>
      </w:r>
      <w:r>
        <w:t>environmentally sound ma</w:t>
      </w:r>
      <w:r>
        <w:t>n</w:t>
      </w:r>
      <w:r>
        <w:t xml:space="preserve">agement </w:t>
      </w:r>
      <w:r w:rsidRPr="00C3694B">
        <w:t>and national legislation</w:t>
      </w:r>
      <w:r>
        <w:t>;</w:t>
      </w:r>
    </w:p>
    <w:p w:rsidR="005825D0" w:rsidRDefault="005825D0" w:rsidP="005825D0">
      <w:pPr>
        <w:pStyle w:val="Decisionparagraphs"/>
        <w:keepNext w:val="0"/>
        <w:tabs>
          <w:tab w:val="clear" w:pos="624"/>
        </w:tabs>
        <w:ind w:left="0" w:firstLine="0"/>
        <w:rPr>
          <w:rFonts w:ascii="Georgia" w:hAnsi="Georgia"/>
          <w:sz w:val="24"/>
          <w:szCs w:val="24"/>
        </w:rPr>
      </w:pPr>
      <w:r w:rsidRPr="00A71E94">
        <w:rPr>
          <w:rFonts w:ascii="Georgia" w:hAnsi="Georgia"/>
          <w:i/>
          <w:sz w:val="24"/>
          <w:szCs w:val="24"/>
        </w:rPr>
        <w:t>Bearing in mind</w:t>
      </w:r>
      <w:r w:rsidRPr="00A71E94">
        <w:rPr>
          <w:rFonts w:ascii="Georgia" w:hAnsi="Georgia"/>
          <w:sz w:val="24"/>
          <w:szCs w:val="24"/>
        </w:rPr>
        <w:t xml:space="preserve"> decision VIII/30 of the Conference of the Parties emphasising that the Parties to the Convention have the ultimate power to agree on the interpretation of the Convention</w:t>
      </w:r>
    </w:p>
    <w:p w:rsidR="005825D0" w:rsidRPr="00A71E94" w:rsidRDefault="005825D0" w:rsidP="005825D0">
      <w:pPr>
        <w:pStyle w:val="Decisionparagraphs"/>
        <w:keepNext w:val="0"/>
        <w:tabs>
          <w:tab w:val="clear" w:pos="624"/>
        </w:tabs>
        <w:ind w:left="0" w:firstLine="0"/>
        <w:rPr>
          <w:rFonts w:ascii="Georgia" w:hAnsi="Georgia"/>
          <w:sz w:val="24"/>
          <w:szCs w:val="24"/>
        </w:rPr>
      </w:pPr>
      <w:r w:rsidRPr="00A71E94">
        <w:rPr>
          <w:rFonts w:ascii="Georgia" w:hAnsi="Georgia"/>
          <w:i/>
          <w:sz w:val="24"/>
          <w:szCs w:val="24"/>
        </w:rPr>
        <w:t xml:space="preserve">Stressing </w:t>
      </w:r>
      <w:r w:rsidRPr="00A71E94">
        <w:rPr>
          <w:rFonts w:ascii="Georgia" w:hAnsi="Georgia"/>
          <w:sz w:val="24"/>
          <w:szCs w:val="24"/>
        </w:rPr>
        <w:t xml:space="preserve">the need </w:t>
      </w:r>
      <w:r>
        <w:rPr>
          <w:rFonts w:ascii="Georgia" w:hAnsi="Georgia"/>
          <w:sz w:val="24"/>
          <w:szCs w:val="24"/>
        </w:rPr>
        <w:t xml:space="preserve">for the Parties </w:t>
      </w:r>
      <w:r w:rsidRPr="00A71E94">
        <w:rPr>
          <w:rFonts w:ascii="Georgia" w:hAnsi="Georgia"/>
          <w:sz w:val="24"/>
          <w:szCs w:val="24"/>
        </w:rPr>
        <w:t xml:space="preserve">to agree on an interpretation of </w:t>
      </w:r>
      <w:r>
        <w:rPr>
          <w:rFonts w:ascii="Georgia" w:hAnsi="Georgia"/>
          <w:sz w:val="24"/>
          <w:szCs w:val="24"/>
        </w:rPr>
        <w:t xml:space="preserve">paragraph 5 of </w:t>
      </w:r>
      <w:r w:rsidRPr="00A71E94">
        <w:rPr>
          <w:rFonts w:ascii="Georgia" w:hAnsi="Georgia"/>
          <w:sz w:val="24"/>
          <w:szCs w:val="24"/>
        </w:rPr>
        <w:t>Art</w:t>
      </w:r>
      <w:r w:rsidRPr="00A71E94">
        <w:rPr>
          <w:rFonts w:ascii="Georgia" w:hAnsi="Georgia"/>
          <w:sz w:val="24"/>
          <w:szCs w:val="24"/>
        </w:rPr>
        <w:t>i</w:t>
      </w:r>
      <w:r w:rsidRPr="00A71E94">
        <w:rPr>
          <w:rFonts w:ascii="Georgia" w:hAnsi="Georgia"/>
          <w:sz w:val="24"/>
          <w:szCs w:val="24"/>
        </w:rPr>
        <w:t xml:space="preserve">cle </w:t>
      </w:r>
      <w:r>
        <w:rPr>
          <w:rFonts w:ascii="Georgia" w:hAnsi="Georgia"/>
          <w:sz w:val="24"/>
          <w:szCs w:val="24"/>
        </w:rPr>
        <w:t xml:space="preserve">17 of the Basel Convention </w:t>
      </w:r>
      <w:r w:rsidRPr="00A71E94">
        <w:rPr>
          <w:rFonts w:ascii="Georgia" w:hAnsi="Georgia"/>
          <w:sz w:val="24"/>
          <w:szCs w:val="24"/>
        </w:rPr>
        <w:t>as an important step in the development of the Co</w:t>
      </w:r>
      <w:r w:rsidRPr="00A71E94">
        <w:rPr>
          <w:rFonts w:ascii="Georgia" w:hAnsi="Georgia"/>
          <w:sz w:val="24"/>
          <w:szCs w:val="24"/>
        </w:rPr>
        <w:t>n</w:t>
      </w:r>
      <w:r w:rsidRPr="00A71E94">
        <w:rPr>
          <w:rFonts w:ascii="Georgia" w:hAnsi="Georgia"/>
          <w:sz w:val="24"/>
          <w:szCs w:val="24"/>
        </w:rPr>
        <w:t>vention</w:t>
      </w:r>
      <w:r>
        <w:rPr>
          <w:rFonts w:ascii="Georgia" w:hAnsi="Georgia"/>
          <w:sz w:val="24"/>
          <w:szCs w:val="24"/>
        </w:rPr>
        <w:t>,</w:t>
      </w:r>
    </w:p>
    <w:p w:rsidR="005825D0" w:rsidRPr="00C3694B" w:rsidRDefault="005825D0" w:rsidP="005825D0">
      <w:pPr>
        <w:spacing w:before="120" w:after="120"/>
      </w:pPr>
    </w:p>
    <w:p w:rsidR="005825D0" w:rsidRPr="00C3694B" w:rsidRDefault="005825D0" w:rsidP="005825D0">
      <w:pPr>
        <w:numPr>
          <w:ilvl w:val="0"/>
          <w:numId w:val="19"/>
        </w:numPr>
        <w:spacing w:before="120" w:after="120"/>
        <w:jc w:val="left"/>
      </w:pPr>
      <w:r w:rsidRPr="00C3694B">
        <w:t>Welcomes the practical initiative and activities that have taken place in r</w:t>
      </w:r>
      <w:r w:rsidRPr="00C3694B">
        <w:t>e</w:t>
      </w:r>
      <w:r w:rsidRPr="00C3694B">
        <w:t xml:space="preserve">sponse to the </w:t>
      </w:r>
      <w:r>
        <w:t xml:space="preserve">call of the </w:t>
      </w:r>
      <w:r w:rsidRPr="00C3694B">
        <w:t>President</w:t>
      </w:r>
      <w:r>
        <w:t xml:space="preserve"> of the ninth meeting of the Conference of the Parties</w:t>
      </w:r>
      <w:r w:rsidRPr="00C3694B">
        <w:t xml:space="preserve"> </w:t>
      </w:r>
      <w:r>
        <w:t>for</w:t>
      </w:r>
      <w:r w:rsidRPr="00C3694B">
        <w:t xml:space="preserve"> Parties to expedite ratification of the Ban Amendment, so as to facilitate its entry into force, and </w:t>
      </w:r>
      <w:r>
        <w:t xml:space="preserve">further </w:t>
      </w:r>
      <w:r w:rsidRPr="00C3694B">
        <w:t xml:space="preserve">invites Parties to continue  </w:t>
      </w:r>
      <w:r>
        <w:t>to unde</w:t>
      </w:r>
      <w:r>
        <w:t>r</w:t>
      </w:r>
      <w:r>
        <w:t xml:space="preserve">take </w:t>
      </w:r>
      <w:r w:rsidRPr="00C3694B">
        <w:t>concrete actions to</w:t>
      </w:r>
      <w:r>
        <w:t>wards</w:t>
      </w:r>
      <w:r w:rsidRPr="00C3694B">
        <w:t xml:space="preserve"> encourag</w:t>
      </w:r>
      <w:r>
        <w:t>ing</w:t>
      </w:r>
      <w:r w:rsidRPr="00C3694B">
        <w:t xml:space="preserve"> and assist</w:t>
      </w:r>
      <w:r>
        <w:t>ing</w:t>
      </w:r>
      <w:r w:rsidRPr="00C3694B">
        <w:t xml:space="preserve"> Parties to ratify</w:t>
      </w:r>
      <w:r>
        <w:t xml:space="preserve"> the Amendment</w:t>
      </w:r>
      <w:r w:rsidRPr="00C3694B">
        <w:t>, including:</w:t>
      </w:r>
    </w:p>
    <w:p w:rsidR="005825D0" w:rsidRPr="00C3694B" w:rsidRDefault="005825D0" w:rsidP="005825D0">
      <w:pPr>
        <w:numPr>
          <w:ilvl w:val="1"/>
          <w:numId w:val="17"/>
        </w:numPr>
        <w:spacing w:before="120" w:after="120"/>
        <w:jc w:val="left"/>
      </w:pPr>
      <w:r w:rsidRPr="00C3694B">
        <w:t>Specific actions, such as the Nordic Initiative</w:t>
      </w:r>
      <w:r>
        <w:t>,</w:t>
      </w:r>
      <w:r w:rsidRPr="00C3694B">
        <w:t xml:space="preserve"> to assist Parties facing l</w:t>
      </w:r>
      <w:r w:rsidRPr="00C3694B">
        <w:t>e</w:t>
      </w:r>
      <w:r w:rsidRPr="00C3694B">
        <w:t>gal and technical difficulties in ratifying the Ban Amendment</w:t>
      </w:r>
      <w:r>
        <w:t>;</w:t>
      </w:r>
    </w:p>
    <w:p w:rsidR="005825D0" w:rsidRPr="00C3694B" w:rsidRDefault="005825D0" w:rsidP="005825D0">
      <w:pPr>
        <w:numPr>
          <w:ilvl w:val="1"/>
          <w:numId w:val="17"/>
        </w:numPr>
        <w:spacing w:before="120" w:after="120"/>
        <w:jc w:val="left"/>
      </w:pPr>
      <w:r w:rsidRPr="00C3694B">
        <w:t>Regional meetings</w:t>
      </w:r>
      <w:r>
        <w:t>;</w:t>
      </w:r>
    </w:p>
    <w:p w:rsidR="005825D0" w:rsidRPr="00C3694B" w:rsidRDefault="005825D0" w:rsidP="005825D0">
      <w:pPr>
        <w:numPr>
          <w:ilvl w:val="1"/>
          <w:numId w:val="17"/>
        </w:numPr>
        <w:spacing w:before="120" w:after="120"/>
        <w:jc w:val="left"/>
      </w:pPr>
      <w:r w:rsidRPr="00C3694B">
        <w:t>Country-specific studies of the implications of ratification</w:t>
      </w:r>
      <w:r>
        <w:t xml:space="preserve"> and entry into force.</w:t>
      </w:r>
    </w:p>
    <w:p w:rsidR="005825D0" w:rsidRPr="00811348" w:rsidDel="005825D0" w:rsidRDefault="005825D0" w:rsidP="005825D0">
      <w:pPr>
        <w:numPr>
          <w:ilvl w:val="0"/>
          <w:numId w:val="19"/>
        </w:numPr>
        <w:spacing w:before="120" w:after="120"/>
        <w:jc w:val="left"/>
        <w:rPr>
          <w:del w:id="9" w:author="情報通信課" w:date="2011-02-10T12:34:00Z"/>
        </w:rPr>
      </w:pPr>
      <w:commentRangeStart w:id="10"/>
      <w:del w:id="11" w:author="情報通信課" w:date="2011-02-10T12:34:00Z">
        <w:r w:rsidRPr="00811348" w:rsidDel="005825D0">
          <w:delText>Resolves, without prejudice to any other multilateral environmental agre</w:delText>
        </w:r>
        <w:r w:rsidRPr="00811348" w:rsidDel="005825D0">
          <w:delText>e</w:delText>
        </w:r>
        <w:r w:rsidRPr="00811348" w:rsidDel="005825D0">
          <w:delText>ment, that the meaning of paragraph 5 of Article 17 of the Basel Convention be interpreted so as to mean that the acceptance of three-fourths of the Parties at the time of the adoption of the amendment is required for the coming into force of such amendment, noting that such an interpretation of paragraph 5 of Article 17 does not compel any Party to ratify an amendment.</w:delText>
        </w:r>
      </w:del>
      <w:commentRangeEnd w:id="10"/>
      <w:r>
        <w:rPr>
          <w:rStyle w:val="aa"/>
        </w:rPr>
        <w:commentReference w:id="10"/>
      </w:r>
    </w:p>
    <w:p w:rsidR="005825D0" w:rsidRPr="00C3694B" w:rsidRDefault="005825D0" w:rsidP="005825D0">
      <w:pPr>
        <w:numPr>
          <w:ilvl w:val="0"/>
          <w:numId w:val="17"/>
        </w:numPr>
        <w:spacing w:after="480"/>
        <w:jc w:val="left"/>
        <w:rPr>
          <w:b/>
        </w:rPr>
      </w:pPr>
      <w:r w:rsidRPr="00C3694B">
        <w:br w:type="page"/>
      </w:r>
      <w:r w:rsidRPr="00C3694B">
        <w:rPr>
          <w:b/>
        </w:rPr>
        <w:t>Developing standards and guidelines for ESM</w:t>
      </w:r>
    </w:p>
    <w:p w:rsidR="005825D0" w:rsidRPr="00C3694B" w:rsidRDefault="005825D0" w:rsidP="005825D0">
      <w:pPr>
        <w:spacing w:before="120" w:after="120"/>
      </w:pPr>
      <w:r w:rsidRPr="00C3694B">
        <w:rPr>
          <w:i/>
        </w:rPr>
        <w:t>Recognising</w:t>
      </w:r>
      <w:r w:rsidRPr="00C3694B">
        <w:t xml:space="preserve"> that harm to human health and the environment is still being caused throughout the world by inadequate waste management procedures; </w:t>
      </w:r>
    </w:p>
    <w:p w:rsidR="005825D0" w:rsidRPr="00C3694B" w:rsidRDefault="005825D0" w:rsidP="005825D0">
      <w:pPr>
        <w:spacing w:before="120" w:after="120"/>
      </w:pPr>
      <w:r w:rsidRPr="00C3694B">
        <w:rPr>
          <w:i/>
        </w:rPr>
        <w:t>Acknowledging</w:t>
      </w:r>
      <w:r w:rsidRPr="00C3694B">
        <w:t xml:space="preserve"> the existing activities undertaken by Parties and others to ensure e</w:t>
      </w:r>
      <w:r w:rsidRPr="00C3694B">
        <w:t>n</w:t>
      </w:r>
      <w:r w:rsidRPr="00C3694B">
        <w:t>vironmentally sound management of hazardous wastes and other wastes, including the development of technical guidelines, national legislation, reference document</w:t>
      </w:r>
      <w:r w:rsidRPr="00C3694B">
        <w:t>a</w:t>
      </w:r>
      <w:r w:rsidRPr="00C3694B">
        <w:t xml:space="preserve">tion and other guidance, </w:t>
      </w:r>
      <w:r>
        <w:t xml:space="preserve">whilst also </w:t>
      </w:r>
      <w:r w:rsidRPr="00A71E94">
        <w:rPr>
          <w:i/>
        </w:rPr>
        <w:t>acknowledging</w:t>
      </w:r>
      <w:r w:rsidRPr="00C3694B">
        <w:t xml:space="preserve"> </w:t>
      </w:r>
      <w:r>
        <w:t xml:space="preserve">that </w:t>
      </w:r>
      <w:r w:rsidRPr="00C3694B">
        <w:t>further dissemination of these activities is necessary;</w:t>
      </w:r>
    </w:p>
    <w:p w:rsidR="005825D0" w:rsidRPr="00C3694B" w:rsidRDefault="005825D0" w:rsidP="005825D0">
      <w:pPr>
        <w:spacing w:before="120" w:after="120"/>
      </w:pPr>
      <w:r w:rsidRPr="00C3694B">
        <w:rPr>
          <w:i/>
        </w:rPr>
        <w:t>Stressing</w:t>
      </w:r>
      <w:r w:rsidRPr="00C3694B">
        <w:t xml:space="preserve"> the continuous need of Parties to have access to sufficient information to ensure that hazardous waste and other wastes to be exported are managed in an env</w:t>
      </w:r>
      <w:r w:rsidRPr="00C3694B">
        <w:t>i</w:t>
      </w:r>
      <w:r w:rsidRPr="00C3694B">
        <w:t xml:space="preserve">ronmentally sound manner; </w:t>
      </w:r>
    </w:p>
    <w:p w:rsidR="005825D0" w:rsidRPr="00C3694B" w:rsidRDefault="005825D0" w:rsidP="005825D0">
      <w:pPr>
        <w:spacing w:before="120" w:after="120"/>
      </w:pPr>
      <w:r w:rsidRPr="00C3694B">
        <w:rPr>
          <w:i/>
        </w:rPr>
        <w:t>Considering</w:t>
      </w:r>
      <w:r w:rsidRPr="00C3694B">
        <w:t xml:space="preserve"> that a more systematic and comprehensive effort is needed to identify requirements for the environmentally sound waste management and to encourage their adoption</w:t>
      </w:r>
      <w:r>
        <w:t>,</w:t>
      </w:r>
    </w:p>
    <w:p w:rsidR="005825D0" w:rsidRDefault="005825D0" w:rsidP="005825D0">
      <w:pPr>
        <w:spacing w:before="120" w:after="120"/>
      </w:pPr>
    </w:p>
    <w:p w:rsidR="005825D0" w:rsidRDefault="005825D0" w:rsidP="005825D0">
      <w:pPr>
        <w:numPr>
          <w:ilvl w:val="0"/>
          <w:numId w:val="18"/>
        </w:numPr>
        <w:spacing w:before="120" w:after="120"/>
        <w:jc w:val="left"/>
      </w:pPr>
      <w:r w:rsidRPr="00811348">
        <w:t>Invites</w:t>
      </w:r>
      <w:r w:rsidRPr="00A71E94">
        <w:rPr>
          <w:i/>
        </w:rPr>
        <w:t xml:space="preserve"> </w:t>
      </w:r>
      <w:r w:rsidRPr="00C3694B">
        <w:t xml:space="preserve">the </w:t>
      </w:r>
      <w:r>
        <w:t>Secretariat</w:t>
      </w:r>
      <w:r w:rsidRPr="00C3694B">
        <w:t xml:space="preserve"> to disseminate </w:t>
      </w:r>
      <w:r>
        <w:t xml:space="preserve">information it receives on </w:t>
      </w:r>
      <w:r w:rsidRPr="00C3694B">
        <w:t xml:space="preserve">existing </w:t>
      </w:r>
      <w:r>
        <w:t>activ</w:t>
      </w:r>
      <w:r>
        <w:t>i</w:t>
      </w:r>
      <w:r>
        <w:t>ties undertaken by Parties and other stakeholders to ensure the environme</w:t>
      </w:r>
      <w:r>
        <w:t>n</w:t>
      </w:r>
      <w:r>
        <w:t>tally sound management of hazardous wastes and other wastes</w:t>
      </w:r>
      <w:r w:rsidRPr="00C3694B">
        <w:t>;</w:t>
      </w:r>
    </w:p>
    <w:p w:rsidR="005825D0" w:rsidRPr="00C3694B" w:rsidRDefault="005825D0" w:rsidP="005825D0">
      <w:pPr>
        <w:numPr>
          <w:ilvl w:val="0"/>
          <w:numId w:val="18"/>
        </w:numPr>
        <w:spacing w:before="120" w:after="120"/>
        <w:jc w:val="left"/>
      </w:pPr>
      <w:r w:rsidRPr="00811348">
        <w:t>Decides</w:t>
      </w:r>
      <w:r>
        <w:rPr>
          <w:i/>
        </w:rPr>
        <w:t xml:space="preserve"> </w:t>
      </w:r>
      <w:r w:rsidRPr="00DE39BD">
        <w:rPr>
          <w:iCs/>
        </w:rPr>
        <w:t xml:space="preserve">to </w:t>
      </w:r>
      <w:r>
        <w:rPr>
          <w:iCs/>
        </w:rPr>
        <w:t xml:space="preserve">complete the development of a framework of requirements </w:t>
      </w:r>
      <w:r>
        <w:t>for the environmentally sound management of hazardous wastes and other wastes;</w:t>
      </w:r>
    </w:p>
    <w:p w:rsidR="005825D0" w:rsidRPr="00C3694B" w:rsidRDefault="005825D0" w:rsidP="005825D0">
      <w:pPr>
        <w:numPr>
          <w:ilvl w:val="0"/>
          <w:numId w:val="18"/>
        </w:numPr>
        <w:spacing w:before="120" w:after="120"/>
        <w:jc w:val="left"/>
      </w:pPr>
      <w:r w:rsidRPr="00811348">
        <w:rPr>
          <w:iCs/>
        </w:rPr>
        <w:t>Requests</w:t>
      </w:r>
      <w:r w:rsidRPr="00926498">
        <w:rPr>
          <w:i/>
          <w:iCs/>
        </w:rPr>
        <w:t xml:space="preserve"> </w:t>
      </w:r>
      <w:r>
        <w:t>the Secretariat</w:t>
      </w:r>
      <w:r w:rsidRPr="00C3694B">
        <w:t xml:space="preserve"> </w:t>
      </w:r>
      <w:r>
        <w:t xml:space="preserve">in close cooperation with the </w:t>
      </w:r>
      <w:r>
        <w:rPr>
          <w:rFonts w:ascii="arties" w:hAnsi="arties"/>
        </w:rPr>
        <w:t xml:space="preserve">Parties </w:t>
      </w:r>
      <w:r w:rsidRPr="00C3694B">
        <w:t xml:space="preserve">to </w:t>
      </w:r>
      <w:r>
        <w:t xml:space="preserve">elaborate, based on the elements listed in Annex I , </w:t>
      </w:r>
      <w:r w:rsidRPr="00C3694B">
        <w:t xml:space="preserve">a </w:t>
      </w:r>
      <w:r>
        <w:t xml:space="preserve">draft </w:t>
      </w:r>
      <w:r w:rsidRPr="00C3694B">
        <w:t>framework</w:t>
      </w:r>
      <w:r>
        <w:t xml:space="preserve"> of requirements for the environmentally sound management of hazardous wastes and other wastes to be </w:t>
      </w:r>
      <w:proofErr w:type="spellStart"/>
      <w:r>
        <w:t>operationalised</w:t>
      </w:r>
      <w:proofErr w:type="spellEnd"/>
      <w:r>
        <w:t xml:space="preserve"> through tools or instruments for implementation and enforcement</w:t>
      </w:r>
      <w:r w:rsidRPr="00C3694B">
        <w:t xml:space="preserve">, </w:t>
      </w:r>
      <w:r>
        <w:t>which shall</w:t>
      </w:r>
      <w:r w:rsidRPr="00C3694B">
        <w:t xml:space="preserve"> include the</w:t>
      </w:r>
      <w:r>
        <w:t xml:space="preserve"> following</w:t>
      </w:r>
      <w:r w:rsidRPr="00C3694B">
        <w:t xml:space="preserve"> elements:</w:t>
      </w:r>
    </w:p>
    <w:p w:rsidR="005825D0" w:rsidRPr="00C3694B" w:rsidRDefault="005825D0" w:rsidP="005825D0">
      <w:pPr>
        <w:numPr>
          <w:ilvl w:val="0"/>
          <w:numId w:val="13"/>
        </w:numPr>
        <w:tabs>
          <w:tab w:val="clear" w:pos="420"/>
          <w:tab w:val="num" w:pos="709"/>
        </w:tabs>
        <w:suppressAutoHyphens/>
        <w:spacing w:before="120" w:after="120"/>
        <w:ind w:left="709" w:firstLine="0"/>
        <w:jc w:val="left"/>
      </w:pPr>
      <w:r w:rsidRPr="00C3694B">
        <w:t>categories of requirements;</w:t>
      </w:r>
    </w:p>
    <w:p w:rsidR="005825D0" w:rsidRPr="00C3694B" w:rsidRDefault="005825D0" w:rsidP="005825D0">
      <w:pPr>
        <w:numPr>
          <w:ilvl w:val="0"/>
          <w:numId w:val="13"/>
        </w:numPr>
        <w:tabs>
          <w:tab w:val="clear" w:pos="420"/>
          <w:tab w:val="num" w:pos="709"/>
        </w:tabs>
        <w:suppressAutoHyphens/>
        <w:spacing w:before="120" w:after="120"/>
        <w:ind w:left="709" w:firstLine="0"/>
        <w:jc w:val="left"/>
      </w:pPr>
      <w:r w:rsidRPr="00C3694B">
        <w:t>the availability and appropriateness of existing tools;</w:t>
      </w:r>
    </w:p>
    <w:p w:rsidR="005825D0" w:rsidRPr="00C3694B" w:rsidRDefault="005825D0" w:rsidP="005825D0">
      <w:pPr>
        <w:numPr>
          <w:ilvl w:val="0"/>
          <w:numId w:val="13"/>
        </w:numPr>
        <w:tabs>
          <w:tab w:val="clear" w:pos="420"/>
          <w:tab w:val="num" w:pos="709"/>
        </w:tabs>
        <w:suppressAutoHyphens/>
        <w:spacing w:before="120" w:after="120"/>
        <w:ind w:left="709" w:firstLine="0"/>
        <w:jc w:val="left"/>
      </w:pPr>
      <w:r w:rsidRPr="00C3694B">
        <w:t>gaps and priority areas for action for the Convention;</w:t>
      </w:r>
    </w:p>
    <w:p w:rsidR="005825D0" w:rsidRDefault="005825D0" w:rsidP="005825D0">
      <w:pPr>
        <w:numPr>
          <w:ilvl w:val="0"/>
          <w:numId w:val="13"/>
        </w:numPr>
        <w:tabs>
          <w:tab w:val="clear" w:pos="420"/>
          <w:tab w:val="num" w:pos="1418"/>
        </w:tabs>
        <w:suppressAutoHyphens/>
        <w:spacing w:before="120" w:after="120"/>
        <w:ind w:left="1418" w:hanging="709"/>
        <w:jc w:val="left"/>
      </w:pPr>
      <w:r w:rsidRPr="00C3694B">
        <w:t xml:space="preserve">ways in which this ESM framework and its elements might be linked to the issue of </w:t>
      </w:r>
      <w:proofErr w:type="spellStart"/>
      <w:r w:rsidRPr="00C3694B">
        <w:t>transboundary</w:t>
      </w:r>
      <w:proofErr w:type="spellEnd"/>
      <w:r w:rsidRPr="00C3694B">
        <w:t xml:space="preserve"> movement of hazardous waste;</w:t>
      </w:r>
    </w:p>
    <w:p w:rsidR="005825D0" w:rsidRPr="00C3694B" w:rsidRDefault="005825D0" w:rsidP="005825D0">
      <w:pPr>
        <w:numPr>
          <w:ilvl w:val="0"/>
          <w:numId w:val="18"/>
        </w:numPr>
        <w:spacing w:before="120" w:after="120"/>
        <w:jc w:val="left"/>
      </w:pPr>
      <w:r w:rsidRPr="00811348">
        <w:rPr>
          <w:iCs/>
        </w:rPr>
        <w:t>Decides</w:t>
      </w:r>
      <w:r w:rsidRPr="00C3694B">
        <w:t xml:space="preserve"> to mandate a</w:t>
      </w:r>
      <w:r>
        <w:t>n expert</w:t>
      </w:r>
      <w:r w:rsidRPr="00C3694B">
        <w:t xml:space="preserve"> technical group </w:t>
      </w:r>
      <w:proofErr w:type="gramStart"/>
      <w:r w:rsidRPr="00405A46">
        <w:rPr>
          <w:rFonts w:hint="eastAsia"/>
        </w:rPr>
        <w:t>established  by</w:t>
      </w:r>
      <w:proofErr w:type="gramEnd"/>
      <w:r w:rsidRPr="00405A46">
        <w:rPr>
          <w:rFonts w:hint="eastAsia"/>
        </w:rPr>
        <w:t xml:space="preserve"> regional balance</w:t>
      </w:r>
      <w:r w:rsidRPr="00C3694B">
        <w:t xml:space="preserve"> to undertake work to further develop the framework, taking into account the categories of requirements, tools and instruments and measures </w:t>
      </w:r>
      <w:r w:rsidRPr="00926498">
        <w:rPr>
          <w:iCs/>
        </w:rPr>
        <w:t>listed above</w:t>
      </w:r>
      <w:r w:rsidRPr="00C3694B">
        <w:t xml:space="preserve">, and to </w:t>
      </w:r>
      <w:r>
        <w:t xml:space="preserve">submit the framework </w:t>
      </w:r>
      <w:r w:rsidRPr="00C3694B">
        <w:t xml:space="preserve">to the </w:t>
      </w:r>
      <w:r>
        <w:t>eleventh meeting of the Conference of the Parties for its consideration and possible adoption</w:t>
      </w:r>
      <w:r w:rsidRPr="00C3694B">
        <w:t>.</w:t>
      </w:r>
    </w:p>
    <w:p w:rsidR="005825D0" w:rsidRDefault="005825D0" w:rsidP="005825D0">
      <w:pPr>
        <w:spacing w:after="200" w:line="276" w:lineRule="auto"/>
      </w:pPr>
      <w:r>
        <w:br w:type="page"/>
      </w:r>
    </w:p>
    <w:p w:rsidR="005825D0" w:rsidRPr="00C3694B" w:rsidRDefault="005825D0" w:rsidP="005825D0">
      <w:pPr>
        <w:pBdr>
          <w:bottom w:val="single" w:sz="6" w:space="1" w:color="auto"/>
        </w:pBdr>
        <w:spacing w:before="120" w:after="120"/>
      </w:pPr>
    </w:p>
    <w:p w:rsidR="005825D0" w:rsidRDefault="005825D0" w:rsidP="005825D0">
      <w:pPr>
        <w:spacing w:before="120" w:after="120"/>
      </w:pPr>
      <w:r>
        <w:t>Annex I</w:t>
      </w:r>
    </w:p>
    <w:p w:rsidR="005825D0" w:rsidRDefault="005825D0" w:rsidP="005825D0">
      <w:pPr>
        <w:spacing w:before="120" w:after="120"/>
        <w:rPr>
          <w:b/>
        </w:rPr>
      </w:pPr>
      <w:r>
        <w:rPr>
          <w:b/>
        </w:rPr>
        <w:t xml:space="preserve">Elements for the environmentally sound management of hazardous wastes and other wastes to be </w:t>
      </w:r>
      <w:proofErr w:type="spellStart"/>
      <w:r>
        <w:rPr>
          <w:b/>
        </w:rPr>
        <w:t>operationalised</w:t>
      </w:r>
      <w:proofErr w:type="spellEnd"/>
      <w:r>
        <w:rPr>
          <w:b/>
        </w:rPr>
        <w:t xml:space="preserve"> through tools or instr</w:t>
      </w:r>
      <w:r>
        <w:rPr>
          <w:b/>
        </w:rPr>
        <w:t>u</w:t>
      </w:r>
      <w:r>
        <w:rPr>
          <w:b/>
        </w:rPr>
        <w:t>ments for implementation and enforcement</w:t>
      </w:r>
      <w:proofErr w:type="gramStart"/>
      <w:r>
        <w:rPr>
          <w:b/>
        </w:rPr>
        <w:t>,</w:t>
      </w:r>
      <w:r w:rsidRPr="00C3694B">
        <w:rPr>
          <w:b/>
        </w:rPr>
        <w:t>:</w:t>
      </w:r>
      <w:proofErr w:type="gramEnd"/>
    </w:p>
    <w:p w:rsidR="005825D0" w:rsidRDefault="005825D0" w:rsidP="005825D0">
      <w:pPr>
        <w:spacing w:before="120" w:after="120"/>
      </w:pPr>
    </w:p>
    <w:p w:rsidR="005825D0" w:rsidRPr="00C3694B" w:rsidRDefault="005825D0" w:rsidP="005825D0">
      <w:pPr>
        <w:spacing w:before="120" w:after="120"/>
      </w:pPr>
      <w:r>
        <w:t xml:space="preserve">In developing the </w:t>
      </w:r>
      <w:r w:rsidRPr="00C3694B">
        <w:t>framework</w:t>
      </w:r>
      <w:r>
        <w:t xml:space="preserve"> of requirements for the environmentally sound ma</w:t>
      </w:r>
      <w:r>
        <w:t>n</w:t>
      </w:r>
      <w:r>
        <w:t>agement of hazardous wastes and other wastes, the Secretariat shall take into account the following elements:</w:t>
      </w:r>
    </w:p>
    <w:p w:rsidR="005825D0" w:rsidRPr="00C3694B" w:rsidRDefault="005825D0" w:rsidP="005825D0">
      <w:pPr>
        <w:numPr>
          <w:ilvl w:val="1"/>
          <w:numId w:val="18"/>
        </w:numPr>
        <w:tabs>
          <w:tab w:val="clear" w:pos="1440"/>
        </w:tabs>
        <w:spacing w:before="120" w:after="120"/>
        <w:ind w:left="360"/>
        <w:jc w:val="left"/>
      </w:pPr>
      <w:r w:rsidRPr="00C3694B">
        <w:t>Occupational health and safety requirements (e.g. regarding safety, health, liabi</w:t>
      </w:r>
      <w:r w:rsidRPr="00C3694B">
        <w:t>l</w:t>
      </w:r>
      <w:r w:rsidRPr="00C3694B">
        <w:t>ity, emergency response)</w:t>
      </w:r>
    </w:p>
    <w:p w:rsidR="005825D0" w:rsidRPr="00C3694B" w:rsidRDefault="005825D0" w:rsidP="005825D0">
      <w:pPr>
        <w:numPr>
          <w:ilvl w:val="1"/>
          <w:numId w:val="18"/>
        </w:numPr>
        <w:tabs>
          <w:tab w:val="clear" w:pos="1440"/>
        </w:tabs>
        <w:spacing w:before="120" w:after="120"/>
        <w:ind w:left="360"/>
        <w:jc w:val="left"/>
      </w:pPr>
      <w:r w:rsidRPr="00C3694B">
        <w:t>Facility related requirements (e.g. regarding construction and infrastructure)</w:t>
      </w:r>
    </w:p>
    <w:p w:rsidR="005825D0" w:rsidRPr="00C3694B" w:rsidRDefault="005825D0" w:rsidP="005825D0">
      <w:pPr>
        <w:numPr>
          <w:ilvl w:val="1"/>
          <w:numId w:val="18"/>
        </w:numPr>
        <w:tabs>
          <w:tab w:val="clear" w:pos="1440"/>
        </w:tabs>
        <w:spacing w:before="120" w:after="120"/>
        <w:ind w:left="360"/>
        <w:jc w:val="left"/>
      </w:pPr>
      <w:r w:rsidRPr="00C3694B">
        <w:t xml:space="preserve">Waste related requirements (e.g. collection, sorting, pre-treatment, treatment, storage, downstream management) </w:t>
      </w:r>
    </w:p>
    <w:p w:rsidR="005825D0" w:rsidRPr="00C3694B" w:rsidRDefault="005825D0" w:rsidP="005825D0">
      <w:pPr>
        <w:numPr>
          <w:ilvl w:val="1"/>
          <w:numId w:val="18"/>
        </w:numPr>
        <w:tabs>
          <w:tab w:val="clear" w:pos="1440"/>
        </w:tabs>
        <w:spacing w:before="120" w:after="120"/>
        <w:ind w:left="360"/>
        <w:jc w:val="left"/>
      </w:pPr>
      <w:r w:rsidRPr="00C3694B">
        <w:t xml:space="preserve">Emission related requirements (e.g. emission limit values to air, water, and soil) </w:t>
      </w:r>
    </w:p>
    <w:p w:rsidR="005825D0" w:rsidRPr="00C3694B" w:rsidRDefault="005825D0" w:rsidP="005825D0">
      <w:pPr>
        <w:numPr>
          <w:ilvl w:val="1"/>
          <w:numId w:val="18"/>
        </w:numPr>
        <w:tabs>
          <w:tab w:val="clear" w:pos="1440"/>
        </w:tabs>
        <w:spacing w:before="120" w:after="120"/>
        <w:ind w:left="360"/>
        <w:jc w:val="left"/>
      </w:pPr>
      <w:r w:rsidRPr="00C3694B">
        <w:t>Organizational requirements (e.g. valid licence/permit, monitoring,  record kee</w:t>
      </w:r>
      <w:r w:rsidRPr="00C3694B">
        <w:t>p</w:t>
      </w:r>
      <w:r w:rsidRPr="00C3694B">
        <w:t>ing, information to be provided to authorities, aftercare, insurance, management abilities/training level environmental management systems)</w:t>
      </w:r>
    </w:p>
    <w:p w:rsidR="005825D0" w:rsidRPr="00C3694B" w:rsidRDefault="005825D0" w:rsidP="005825D0">
      <w:pPr>
        <w:numPr>
          <w:ilvl w:val="1"/>
          <w:numId w:val="18"/>
        </w:numPr>
        <w:tabs>
          <w:tab w:val="clear" w:pos="1440"/>
        </w:tabs>
        <w:spacing w:before="120" w:after="120"/>
        <w:ind w:left="360"/>
        <w:jc w:val="left"/>
      </w:pPr>
      <w:r w:rsidRPr="00C3694B">
        <w:t>Regulatory requirements (consistency/</w:t>
      </w:r>
      <w:proofErr w:type="spellStart"/>
      <w:r w:rsidRPr="00C3694B">
        <w:t>complementarity</w:t>
      </w:r>
      <w:proofErr w:type="spellEnd"/>
      <w:r w:rsidRPr="00C3694B">
        <w:t>)</w:t>
      </w:r>
    </w:p>
    <w:p w:rsidR="005825D0" w:rsidRDefault="005825D0" w:rsidP="005825D0">
      <w:pPr>
        <w:spacing w:before="120" w:after="120"/>
        <w:rPr>
          <w:b/>
        </w:rPr>
      </w:pPr>
    </w:p>
    <w:p w:rsidR="005825D0" w:rsidRPr="00C3694B" w:rsidRDefault="005825D0" w:rsidP="005825D0">
      <w:pPr>
        <w:spacing w:before="120" w:after="120"/>
        <w:rPr>
          <w:b/>
        </w:rPr>
      </w:pPr>
      <w:r w:rsidRPr="00C3694B">
        <w:rPr>
          <w:b/>
        </w:rPr>
        <w:t xml:space="preserve">Tools and instruments </w:t>
      </w:r>
      <w:proofErr w:type="spellStart"/>
      <w:r w:rsidRPr="00C3694B">
        <w:rPr>
          <w:b/>
        </w:rPr>
        <w:t>operationalising</w:t>
      </w:r>
      <w:proofErr w:type="spellEnd"/>
      <w:r w:rsidRPr="00C3694B">
        <w:rPr>
          <w:b/>
        </w:rPr>
        <w:t xml:space="preserve"> these requirements may include the following:</w:t>
      </w:r>
    </w:p>
    <w:p w:rsidR="005825D0" w:rsidRPr="00C3694B" w:rsidRDefault="005825D0" w:rsidP="005825D0">
      <w:pPr>
        <w:numPr>
          <w:ilvl w:val="0"/>
          <w:numId w:val="25"/>
        </w:numPr>
        <w:tabs>
          <w:tab w:val="clear" w:pos="720"/>
        </w:tabs>
        <w:spacing w:before="120" w:after="120"/>
        <w:ind w:left="360"/>
        <w:jc w:val="left"/>
      </w:pPr>
      <w:r w:rsidRPr="00C3694B">
        <w:t>Legislation</w:t>
      </w:r>
      <w:r>
        <w:t>;</w:t>
      </w:r>
    </w:p>
    <w:p w:rsidR="005825D0" w:rsidRPr="00C3694B" w:rsidRDefault="005825D0" w:rsidP="005825D0">
      <w:pPr>
        <w:numPr>
          <w:ilvl w:val="0"/>
          <w:numId w:val="25"/>
        </w:numPr>
        <w:tabs>
          <w:tab w:val="clear" w:pos="720"/>
        </w:tabs>
        <w:spacing w:before="120" w:after="120"/>
        <w:ind w:left="360"/>
        <w:jc w:val="left"/>
      </w:pPr>
      <w:r w:rsidRPr="00C3694B">
        <w:t>Standards</w:t>
      </w:r>
      <w:r>
        <w:t>;</w:t>
      </w:r>
    </w:p>
    <w:p w:rsidR="005825D0" w:rsidRPr="00C3694B" w:rsidRDefault="005825D0" w:rsidP="005825D0">
      <w:pPr>
        <w:numPr>
          <w:ilvl w:val="0"/>
          <w:numId w:val="25"/>
        </w:numPr>
        <w:tabs>
          <w:tab w:val="clear" w:pos="720"/>
        </w:tabs>
        <w:spacing w:before="120" w:after="120"/>
        <w:ind w:left="360"/>
        <w:jc w:val="left"/>
      </w:pPr>
      <w:r w:rsidRPr="00C3694B">
        <w:t>Policies</w:t>
      </w:r>
      <w:r>
        <w:t>;</w:t>
      </w:r>
    </w:p>
    <w:p w:rsidR="005825D0" w:rsidRDefault="005825D0" w:rsidP="005825D0">
      <w:pPr>
        <w:numPr>
          <w:ilvl w:val="0"/>
          <w:numId w:val="25"/>
        </w:numPr>
        <w:tabs>
          <w:tab w:val="clear" w:pos="720"/>
        </w:tabs>
        <w:spacing w:before="120" w:after="120"/>
        <w:ind w:left="360"/>
        <w:jc w:val="left"/>
      </w:pPr>
      <w:r w:rsidRPr="00C3694B">
        <w:t>Codes of good practice.</w:t>
      </w:r>
    </w:p>
    <w:p w:rsidR="005825D0" w:rsidRPr="00C3694B" w:rsidRDefault="005825D0" w:rsidP="005825D0">
      <w:pPr>
        <w:spacing w:before="120" w:after="120"/>
      </w:pPr>
    </w:p>
    <w:p w:rsidR="005825D0" w:rsidRPr="00C3694B" w:rsidRDefault="005825D0" w:rsidP="005825D0">
      <w:pPr>
        <w:spacing w:before="120" w:after="120"/>
        <w:rPr>
          <w:b/>
        </w:rPr>
      </w:pPr>
      <w:r w:rsidRPr="00C3694B">
        <w:rPr>
          <w:b/>
        </w:rPr>
        <w:t>The measures needed to implement the requirements may include:</w:t>
      </w:r>
    </w:p>
    <w:p w:rsidR="005825D0" w:rsidRPr="00C3694B" w:rsidRDefault="005825D0" w:rsidP="005825D0">
      <w:pPr>
        <w:numPr>
          <w:ilvl w:val="0"/>
          <w:numId w:val="26"/>
        </w:numPr>
        <w:tabs>
          <w:tab w:val="clear" w:pos="720"/>
        </w:tabs>
        <w:spacing w:before="120" w:after="120"/>
        <w:ind w:left="360"/>
        <w:jc w:val="left"/>
      </w:pPr>
      <w:r w:rsidRPr="00C3694B">
        <w:t>Certification of standards</w:t>
      </w:r>
      <w:r>
        <w:t>;</w:t>
      </w:r>
    </w:p>
    <w:p w:rsidR="005825D0" w:rsidRPr="00C3694B" w:rsidRDefault="005825D0" w:rsidP="005825D0">
      <w:pPr>
        <w:numPr>
          <w:ilvl w:val="0"/>
          <w:numId w:val="26"/>
        </w:numPr>
        <w:tabs>
          <w:tab w:val="clear" w:pos="720"/>
        </w:tabs>
        <w:spacing w:before="120" w:after="120"/>
        <w:ind w:left="360"/>
        <w:jc w:val="left"/>
      </w:pPr>
      <w:r w:rsidRPr="00C3694B">
        <w:t>Licences and permits regularly validated</w:t>
      </w:r>
      <w:r>
        <w:t>;</w:t>
      </w:r>
    </w:p>
    <w:p w:rsidR="005825D0" w:rsidRPr="00C3694B" w:rsidRDefault="005825D0" w:rsidP="005825D0">
      <w:pPr>
        <w:numPr>
          <w:ilvl w:val="0"/>
          <w:numId w:val="26"/>
        </w:numPr>
        <w:tabs>
          <w:tab w:val="clear" w:pos="720"/>
        </w:tabs>
        <w:spacing w:before="120" w:after="120"/>
        <w:ind w:left="360"/>
        <w:jc w:val="left"/>
      </w:pPr>
      <w:r w:rsidRPr="00C3694B">
        <w:t>Compliance promotion of regulations (e.g. training, awareness raising)</w:t>
      </w:r>
      <w:r>
        <w:t>;</w:t>
      </w:r>
      <w:r w:rsidRPr="00C3694B">
        <w:t xml:space="preserve"> </w:t>
      </w:r>
    </w:p>
    <w:p w:rsidR="005825D0" w:rsidRPr="00C3694B" w:rsidRDefault="005825D0" w:rsidP="005825D0">
      <w:pPr>
        <w:numPr>
          <w:ilvl w:val="0"/>
          <w:numId w:val="26"/>
        </w:numPr>
        <w:tabs>
          <w:tab w:val="clear" w:pos="720"/>
        </w:tabs>
        <w:spacing w:before="120" w:after="120"/>
        <w:ind w:left="360"/>
        <w:jc w:val="left"/>
      </w:pPr>
      <w:r w:rsidRPr="00C3694B">
        <w:t>Regular inspections and controls</w:t>
      </w:r>
      <w:r>
        <w:t>;</w:t>
      </w:r>
    </w:p>
    <w:p w:rsidR="005825D0" w:rsidRPr="00C3694B" w:rsidRDefault="005825D0" w:rsidP="005825D0">
      <w:pPr>
        <w:numPr>
          <w:ilvl w:val="0"/>
          <w:numId w:val="26"/>
        </w:numPr>
        <w:tabs>
          <w:tab w:val="clear" w:pos="720"/>
        </w:tabs>
        <w:spacing w:before="120" w:after="120"/>
        <w:ind w:left="360"/>
        <w:jc w:val="left"/>
      </w:pPr>
      <w:r w:rsidRPr="00C3694B">
        <w:t>Mechanism to take measures in case of non-compliance</w:t>
      </w:r>
      <w:r>
        <w:t>.</w:t>
      </w:r>
    </w:p>
    <w:p w:rsidR="005825D0" w:rsidRPr="00C3694B" w:rsidRDefault="005825D0" w:rsidP="005825D0">
      <w:pPr>
        <w:spacing w:before="120" w:after="120"/>
      </w:pPr>
    </w:p>
    <w:p w:rsidR="005825D0" w:rsidRPr="00C3694B" w:rsidRDefault="005825D0" w:rsidP="005825D0">
      <w:pPr>
        <w:numPr>
          <w:ilvl w:val="0"/>
          <w:numId w:val="17"/>
        </w:numPr>
        <w:spacing w:after="480"/>
        <w:jc w:val="left"/>
        <w:rPr>
          <w:b/>
        </w:rPr>
      </w:pPr>
      <w:r w:rsidRPr="00C3694B">
        <w:br w:type="page"/>
      </w:r>
      <w:r w:rsidRPr="00C3694B">
        <w:rPr>
          <w:b/>
        </w:rPr>
        <w:t xml:space="preserve"> Providing further legal clarity</w:t>
      </w:r>
    </w:p>
    <w:p w:rsidR="005825D0" w:rsidRPr="00C3694B" w:rsidRDefault="005825D0" w:rsidP="005825D0">
      <w:pPr>
        <w:spacing w:before="120" w:after="120"/>
      </w:pPr>
      <w:r w:rsidRPr="00C3694B">
        <w:rPr>
          <w:i/>
        </w:rPr>
        <w:t xml:space="preserve">Noting </w:t>
      </w:r>
      <w:r w:rsidRPr="00C3694B">
        <w:t xml:space="preserve">that a number of the provisions </w:t>
      </w:r>
      <w:r>
        <w:t xml:space="preserve">of </w:t>
      </w:r>
      <w:r w:rsidRPr="00C3694B">
        <w:t>the Convention are interpreted differently by Parties and that implementation and application of these provisions would benefit from additional legal clarity;</w:t>
      </w:r>
    </w:p>
    <w:p w:rsidR="005825D0" w:rsidRPr="00C3694B" w:rsidRDefault="005825D0" w:rsidP="005825D0">
      <w:pPr>
        <w:spacing w:before="120" w:after="120"/>
      </w:pPr>
      <w:r w:rsidRPr="00C3694B">
        <w:rPr>
          <w:i/>
        </w:rPr>
        <w:t>Recognising</w:t>
      </w:r>
      <w:r w:rsidRPr="00C3694B">
        <w:t xml:space="preserve"> that vulnerable countries receive unwanted imports of </w:t>
      </w:r>
      <w:r>
        <w:t xml:space="preserve">used and </w:t>
      </w:r>
      <w:r w:rsidRPr="00C3694B">
        <w:t>near end-of-life goods that will soon become waste;</w:t>
      </w:r>
    </w:p>
    <w:p w:rsidR="005825D0" w:rsidRPr="00C3694B" w:rsidRDefault="005825D0" w:rsidP="005825D0">
      <w:pPr>
        <w:spacing w:before="120" w:after="120"/>
      </w:pPr>
    </w:p>
    <w:p w:rsidR="005825D0" w:rsidRPr="00C3694B" w:rsidRDefault="005825D0" w:rsidP="005825D0">
      <w:pPr>
        <w:spacing w:before="120" w:after="120"/>
      </w:pPr>
    </w:p>
    <w:p w:rsidR="005825D0" w:rsidRPr="00C3694B" w:rsidRDefault="005825D0" w:rsidP="005825D0">
      <w:pPr>
        <w:numPr>
          <w:ilvl w:val="0"/>
          <w:numId w:val="20"/>
        </w:numPr>
        <w:spacing w:before="120" w:after="120"/>
        <w:jc w:val="left"/>
      </w:pPr>
      <w:r w:rsidRPr="00C3694B">
        <w:t xml:space="preserve">Requests the </w:t>
      </w:r>
      <w:r w:rsidRPr="00B220AB">
        <w:t>Committee for Administering the Mechanism for Promoting I</w:t>
      </w:r>
      <w:r w:rsidRPr="00B220AB">
        <w:t>m</w:t>
      </w:r>
      <w:r w:rsidRPr="00B220AB">
        <w:t>plementation and Compliance</w:t>
      </w:r>
      <w:r w:rsidRPr="00C3694B">
        <w:t>, assisted by technical experts as appropriate</w:t>
      </w:r>
      <w:r>
        <w:t>:</w:t>
      </w:r>
    </w:p>
    <w:p w:rsidR="005825D0" w:rsidRPr="00C3694B" w:rsidRDefault="005825D0" w:rsidP="005825D0">
      <w:pPr>
        <w:numPr>
          <w:ilvl w:val="1"/>
          <w:numId w:val="14"/>
        </w:numPr>
        <w:spacing w:before="120" w:after="120"/>
        <w:jc w:val="left"/>
      </w:pPr>
      <w:r w:rsidRPr="00BA0E5D">
        <w:t>to recommend to the COP, the definition or interpretation of a list of terms related to the implementation of the Convention, including:</w:t>
      </w:r>
      <w:r w:rsidRPr="00C3694B">
        <w:t xml:space="preserve">  </w:t>
      </w:r>
    </w:p>
    <w:p w:rsidR="005825D0" w:rsidRPr="00C3694B" w:rsidRDefault="005825D0" w:rsidP="005825D0">
      <w:pPr>
        <w:numPr>
          <w:ilvl w:val="2"/>
          <w:numId w:val="14"/>
        </w:numPr>
        <w:spacing w:after="0"/>
        <w:ind w:left="2154" w:hanging="357"/>
        <w:jc w:val="left"/>
      </w:pPr>
      <w:r w:rsidRPr="00C3694B">
        <w:t>waste / non-waste</w:t>
      </w:r>
      <w:r>
        <w:t>;</w:t>
      </w:r>
      <w:r w:rsidRPr="00C3694B">
        <w:t xml:space="preserve"> </w:t>
      </w:r>
    </w:p>
    <w:p w:rsidR="005825D0" w:rsidRPr="00C3694B" w:rsidRDefault="005825D0" w:rsidP="005825D0">
      <w:pPr>
        <w:numPr>
          <w:ilvl w:val="2"/>
          <w:numId w:val="14"/>
        </w:numPr>
        <w:spacing w:after="0"/>
        <w:ind w:left="2154" w:hanging="357"/>
        <w:jc w:val="left"/>
      </w:pPr>
      <w:r w:rsidRPr="00C3694B">
        <w:t>hazardous waste / non-hazardous waste</w:t>
      </w:r>
      <w:r>
        <w:t>;</w:t>
      </w:r>
    </w:p>
    <w:p w:rsidR="005825D0" w:rsidRPr="00C3694B" w:rsidRDefault="005825D0" w:rsidP="005825D0">
      <w:pPr>
        <w:numPr>
          <w:ilvl w:val="2"/>
          <w:numId w:val="14"/>
        </w:numPr>
        <w:spacing w:after="0"/>
        <w:ind w:left="2154" w:hanging="357"/>
        <w:jc w:val="left"/>
      </w:pPr>
      <w:r w:rsidRPr="00C3694B">
        <w:t>re-use</w:t>
      </w:r>
      <w:r>
        <w:t>;</w:t>
      </w:r>
    </w:p>
    <w:p w:rsidR="005825D0" w:rsidRPr="00C3694B" w:rsidRDefault="005825D0" w:rsidP="005825D0">
      <w:pPr>
        <w:numPr>
          <w:ilvl w:val="2"/>
          <w:numId w:val="14"/>
        </w:numPr>
        <w:spacing w:after="0"/>
        <w:ind w:left="2154" w:hanging="357"/>
        <w:jc w:val="left"/>
      </w:pPr>
      <w:r w:rsidRPr="00C3694B">
        <w:t>direct re-use</w:t>
      </w:r>
      <w:r>
        <w:t>;</w:t>
      </w:r>
    </w:p>
    <w:p w:rsidR="005825D0" w:rsidRPr="00C3694B" w:rsidRDefault="005825D0" w:rsidP="005825D0">
      <w:pPr>
        <w:numPr>
          <w:ilvl w:val="2"/>
          <w:numId w:val="14"/>
        </w:numPr>
        <w:spacing w:after="0"/>
        <w:ind w:left="2154" w:hanging="357"/>
        <w:jc w:val="left"/>
      </w:pPr>
      <w:r w:rsidRPr="00C3694B">
        <w:t>refurbishment</w:t>
      </w:r>
      <w:r>
        <w:t>;</w:t>
      </w:r>
    </w:p>
    <w:p w:rsidR="005825D0" w:rsidRDefault="005825D0" w:rsidP="005825D0">
      <w:pPr>
        <w:numPr>
          <w:ilvl w:val="2"/>
          <w:numId w:val="14"/>
        </w:numPr>
        <w:spacing w:after="0"/>
        <w:ind w:left="2154" w:hanging="357"/>
        <w:jc w:val="left"/>
      </w:pPr>
      <w:r w:rsidRPr="00C3694B">
        <w:t>second hand goods</w:t>
      </w:r>
    </w:p>
    <w:p w:rsidR="005825D0" w:rsidRPr="00C3694B" w:rsidRDefault="005825D0" w:rsidP="005825D0">
      <w:pPr>
        <w:numPr>
          <w:ilvl w:val="2"/>
          <w:numId w:val="14"/>
        </w:numPr>
        <w:spacing w:after="0"/>
        <w:ind w:left="2154" w:hanging="357"/>
        <w:jc w:val="left"/>
      </w:pPr>
      <w:proofErr w:type="gramStart"/>
      <w:r>
        <w:t>used</w:t>
      </w:r>
      <w:proofErr w:type="gramEnd"/>
      <w:r>
        <w:t xml:space="preserve"> goods.</w:t>
      </w:r>
      <w:r w:rsidRPr="00C3694B">
        <w:t xml:space="preserve"> </w:t>
      </w:r>
    </w:p>
    <w:p w:rsidR="005825D0" w:rsidRPr="00C3694B" w:rsidRDefault="005825D0" w:rsidP="005825D0">
      <w:pPr>
        <w:numPr>
          <w:ilvl w:val="1"/>
          <w:numId w:val="14"/>
        </w:numPr>
        <w:spacing w:before="120" w:after="120"/>
        <w:jc w:val="left"/>
      </w:pPr>
      <w:proofErr w:type="gramStart"/>
      <w:r w:rsidRPr="00C3694B">
        <w:t>to</w:t>
      </w:r>
      <w:proofErr w:type="gramEnd"/>
      <w:r w:rsidRPr="00C3694B">
        <w:t xml:space="preserve"> develop such guidance to provide the national authorities, regional centres and all other stakeholders with authoritative and consistent a</w:t>
      </w:r>
      <w:r w:rsidRPr="00C3694B">
        <w:t>d</w:t>
      </w:r>
      <w:r w:rsidRPr="00C3694B">
        <w:t xml:space="preserve">vice on the interpretation of these terms in connection with the </w:t>
      </w:r>
      <w:r>
        <w:t xml:space="preserve">Basel </w:t>
      </w:r>
      <w:r w:rsidRPr="00C3694B">
        <w:t>Convention, building on existing guidance and examples of good pra</w:t>
      </w:r>
      <w:r w:rsidRPr="00C3694B">
        <w:t>c</w:t>
      </w:r>
      <w:r w:rsidRPr="00C3694B">
        <w:t>tice</w:t>
      </w:r>
      <w:r>
        <w:t>.</w:t>
      </w:r>
    </w:p>
    <w:p w:rsidR="005825D0" w:rsidRPr="00C3694B" w:rsidRDefault="005825D0" w:rsidP="005825D0">
      <w:pPr>
        <w:spacing w:before="120" w:after="120"/>
        <w:ind w:left="720"/>
      </w:pPr>
    </w:p>
    <w:p w:rsidR="005825D0" w:rsidRPr="00C3694B" w:rsidRDefault="005825D0" w:rsidP="005825D0">
      <w:pPr>
        <w:numPr>
          <w:ilvl w:val="0"/>
          <w:numId w:val="20"/>
        </w:numPr>
        <w:spacing w:before="120" w:after="120"/>
        <w:jc w:val="left"/>
      </w:pPr>
      <w:r w:rsidRPr="00C3694B">
        <w:t xml:space="preserve">Requests the </w:t>
      </w:r>
      <w:r w:rsidRPr="00B220AB">
        <w:t>Committee for Administering the Mechanism for Promoting I</w:t>
      </w:r>
      <w:r w:rsidRPr="00B220AB">
        <w:t>m</w:t>
      </w:r>
      <w:r w:rsidRPr="00B220AB">
        <w:t>plementation and Compliance</w:t>
      </w:r>
      <w:r w:rsidRPr="00C3694B">
        <w:t>,</w:t>
      </w:r>
      <w:r w:rsidRPr="00C3694B" w:rsidDel="00A0617C">
        <w:t xml:space="preserve"> </w:t>
      </w:r>
      <w:r w:rsidRPr="00C3694B">
        <w:t xml:space="preserve">, assisted by </w:t>
      </w:r>
      <w:r>
        <w:t xml:space="preserve">legal and </w:t>
      </w:r>
      <w:r w:rsidRPr="00C3694B">
        <w:t>technical experts as a</w:t>
      </w:r>
      <w:r w:rsidRPr="00C3694B">
        <w:t>p</w:t>
      </w:r>
      <w:r w:rsidRPr="00C3694B">
        <w:t>propriate and taking account other initiatives such as PACE, to consider sp</w:t>
      </w:r>
      <w:r w:rsidRPr="00C3694B">
        <w:t>e</w:t>
      </w:r>
      <w:r w:rsidRPr="00C3694B">
        <w:t>cific arrangements that can be applie</w:t>
      </w:r>
      <w:r>
        <w:t>d to used and end of life goods</w:t>
      </w:r>
      <w:r w:rsidRPr="00C3694B">
        <w:t>:</w:t>
      </w:r>
    </w:p>
    <w:p w:rsidR="005825D0" w:rsidRPr="00C3694B" w:rsidRDefault="005825D0" w:rsidP="005825D0">
      <w:pPr>
        <w:numPr>
          <w:ilvl w:val="1"/>
          <w:numId w:val="14"/>
        </w:numPr>
        <w:spacing w:before="120" w:after="120"/>
        <w:jc w:val="left"/>
      </w:pPr>
      <w:r>
        <w:t xml:space="preserve">to </w:t>
      </w:r>
      <w:r w:rsidRPr="00C3694B">
        <w:t>require take-back obligations to be put on the importers of such goods;</w:t>
      </w:r>
    </w:p>
    <w:p w:rsidR="005825D0" w:rsidRPr="00C3694B" w:rsidRDefault="005825D0" w:rsidP="005825D0">
      <w:pPr>
        <w:numPr>
          <w:ilvl w:val="1"/>
          <w:numId w:val="14"/>
        </w:numPr>
        <w:spacing w:before="120" w:after="120"/>
        <w:jc w:val="left"/>
      </w:pPr>
      <w:r>
        <w:t xml:space="preserve">to </w:t>
      </w:r>
      <w:r w:rsidRPr="00C3694B">
        <w:t>clarify the status of ‘charitable donations’</w:t>
      </w:r>
      <w:r>
        <w:t>;</w:t>
      </w:r>
      <w:r w:rsidRPr="00C3694B">
        <w:t xml:space="preserve"> </w:t>
      </w:r>
    </w:p>
    <w:p w:rsidR="005825D0" w:rsidRPr="00C3694B" w:rsidRDefault="005825D0" w:rsidP="005825D0">
      <w:pPr>
        <w:numPr>
          <w:ilvl w:val="1"/>
          <w:numId w:val="14"/>
        </w:numPr>
        <w:spacing w:before="120" w:after="120"/>
        <w:jc w:val="left"/>
      </w:pPr>
      <w:proofErr w:type="gramStart"/>
      <w:r>
        <w:t>to</w:t>
      </w:r>
      <w:proofErr w:type="gramEnd"/>
      <w:r>
        <w:t xml:space="preserve"> evaluate and propose a definition of when used goods become waste.</w:t>
      </w:r>
    </w:p>
    <w:p w:rsidR="005825D0" w:rsidRPr="00C3694B" w:rsidRDefault="005825D0" w:rsidP="005825D0">
      <w:pPr>
        <w:spacing w:before="120" w:after="120"/>
        <w:ind w:left="720"/>
      </w:pPr>
    </w:p>
    <w:p w:rsidR="005825D0" w:rsidRPr="00C3694B" w:rsidRDefault="005825D0" w:rsidP="005825D0">
      <w:pPr>
        <w:numPr>
          <w:ilvl w:val="0"/>
          <w:numId w:val="20"/>
        </w:numPr>
        <w:spacing w:before="120" w:after="120"/>
        <w:jc w:val="left"/>
      </w:pPr>
      <w:r w:rsidRPr="00C3694B">
        <w:t xml:space="preserve">Requests the </w:t>
      </w:r>
      <w:r w:rsidRPr="00B220AB">
        <w:t>Committee for Administering the Mechanism for Promoting I</w:t>
      </w:r>
      <w:r w:rsidRPr="00B220AB">
        <w:t>m</w:t>
      </w:r>
      <w:r w:rsidRPr="00B220AB">
        <w:t>plementation and Compliance</w:t>
      </w:r>
      <w:r>
        <w:t xml:space="preserve"> </w:t>
      </w:r>
      <w:r w:rsidRPr="00C3694B">
        <w:t xml:space="preserve">to submit the results of </w:t>
      </w:r>
      <w:r>
        <w:t>its</w:t>
      </w:r>
      <w:r w:rsidRPr="00C3694B">
        <w:t xml:space="preserve"> work to the </w:t>
      </w:r>
      <w:r>
        <w:t>eleventh session of the Conference of the Parties for its consideration and possible adoption;</w:t>
      </w:r>
    </w:p>
    <w:p w:rsidR="005825D0" w:rsidRPr="00C3694B" w:rsidRDefault="005825D0" w:rsidP="005825D0">
      <w:pPr>
        <w:numPr>
          <w:ilvl w:val="0"/>
          <w:numId w:val="20"/>
        </w:numPr>
        <w:spacing w:before="120" w:after="120"/>
        <w:jc w:val="left"/>
      </w:pPr>
      <w:r w:rsidRPr="00A37F31">
        <w:rPr>
          <w:iCs/>
        </w:rPr>
        <w:t>Requests</w:t>
      </w:r>
      <w:r>
        <w:rPr>
          <w:i/>
          <w:iCs/>
        </w:rPr>
        <w:t xml:space="preserve"> </w:t>
      </w:r>
      <w:r>
        <w:t xml:space="preserve">that, following its possible adoption by the Conference of the Parties, </w:t>
      </w:r>
      <w:r w:rsidRPr="00C3694B">
        <w:t>the B</w:t>
      </w:r>
      <w:r>
        <w:t xml:space="preserve">asel Convention Regional and Coordinating Centres </w:t>
      </w:r>
      <w:r w:rsidRPr="00C3694B">
        <w:t>use this guidance</w:t>
      </w:r>
      <w:r>
        <w:t xml:space="preserve"> </w:t>
      </w:r>
      <w:r w:rsidRPr="00C3694B">
        <w:t xml:space="preserve">in their training, </w:t>
      </w:r>
      <w:r>
        <w:t>capacity building</w:t>
      </w:r>
      <w:r w:rsidRPr="00C3694B">
        <w:t xml:space="preserve"> and awareness raising activities. </w:t>
      </w:r>
    </w:p>
    <w:p w:rsidR="005825D0" w:rsidRPr="00C3694B" w:rsidRDefault="005825D0" w:rsidP="005825D0">
      <w:pPr>
        <w:spacing w:before="120" w:after="120"/>
      </w:pPr>
    </w:p>
    <w:p w:rsidR="005825D0" w:rsidRPr="00C3694B" w:rsidRDefault="005825D0" w:rsidP="005825D0">
      <w:pPr>
        <w:numPr>
          <w:ilvl w:val="0"/>
          <w:numId w:val="17"/>
        </w:numPr>
        <w:spacing w:after="480"/>
        <w:jc w:val="left"/>
        <w:rPr>
          <w:b/>
        </w:rPr>
      </w:pPr>
      <w:r w:rsidRPr="00C3694B">
        <w:br w:type="page"/>
      </w:r>
      <w:r>
        <w:rPr>
          <w:b/>
        </w:rPr>
        <w:t xml:space="preserve">Further strengthening </w:t>
      </w:r>
      <w:r w:rsidRPr="00C3694B">
        <w:rPr>
          <w:b/>
        </w:rPr>
        <w:t>the B</w:t>
      </w:r>
      <w:r>
        <w:rPr>
          <w:b/>
        </w:rPr>
        <w:t xml:space="preserve">asel </w:t>
      </w:r>
      <w:r w:rsidRPr="00C3694B">
        <w:rPr>
          <w:b/>
        </w:rPr>
        <w:t>C</w:t>
      </w:r>
      <w:r>
        <w:rPr>
          <w:b/>
        </w:rPr>
        <w:t xml:space="preserve">onvention </w:t>
      </w:r>
      <w:r w:rsidRPr="00C3694B">
        <w:rPr>
          <w:b/>
        </w:rPr>
        <w:t>R</w:t>
      </w:r>
      <w:r>
        <w:rPr>
          <w:b/>
        </w:rPr>
        <w:t xml:space="preserve">egional and </w:t>
      </w:r>
      <w:r w:rsidRPr="00C3694B">
        <w:rPr>
          <w:b/>
        </w:rPr>
        <w:t>C</w:t>
      </w:r>
      <w:r>
        <w:rPr>
          <w:b/>
        </w:rPr>
        <w:t>oord</w:t>
      </w:r>
      <w:r>
        <w:rPr>
          <w:b/>
        </w:rPr>
        <w:t>i</w:t>
      </w:r>
      <w:r>
        <w:rPr>
          <w:b/>
        </w:rPr>
        <w:t>nating Centre</w:t>
      </w:r>
      <w:r w:rsidRPr="00C3694B">
        <w:rPr>
          <w:b/>
        </w:rPr>
        <w:t>s</w:t>
      </w:r>
      <w:r>
        <w:rPr>
          <w:b/>
        </w:rPr>
        <w:t xml:space="preserve"> (BCRCs)</w:t>
      </w:r>
    </w:p>
    <w:p w:rsidR="005825D0" w:rsidRPr="00C3694B" w:rsidRDefault="005825D0" w:rsidP="005825D0">
      <w:pPr>
        <w:pStyle w:val="Formatvorlageberschrift2Links0cmErsteZeile0cm"/>
        <w:numPr>
          <w:ilvl w:val="0"/>
          <w:numId w:val="0"/>
        </w:numPr>
        <w:spacing w:before="120" w:after="120"/>
        <w:rPr>
          <w:rFonts w:ascii="Georgia" w:hAnsi="Georgia"/>
        </w:rPr>
      </w:pPr>
      <w:r>
        <w:rPr>
          <w:rFonts w:ascii="Georgia" w:hAnsi="Georgia"/>
          <w:i/>
        </w:rPr>
        <w:t>Recognising</w:t>
      </w:r>
      <w:r w:rsidRPr="00C3694B">
        <w:rPr>
          <w:rFonts w:ascii="Georgia" w:hAnsi="Georgia"/>
          <w:i/>
        </w:rPr>
        <w:t xml:space="preserve"> that t</w:t>
      </w:r>
      <w:r w:rsidRPr="00C3694B">
        <w:rPr>
          <w:rFonts w:ascii="Georgia" w:hAnsi="Georgia"/>
        </w:rPr>
        <w:t xml:space="preserve">he BCRCs play an important role in training, technical assistance and awareness raising and </w:t>
      </w:r>
      <w:r>
        <w:rPr>
          <w:rFonts w:ascii="Georgia" w:hAnsi="Georgia"/>
        </w:rPr>
        <w:t xml:space="preserve">that </w:t>
      </w:r>
      <w:r w:rsidRPr="00C3694B">
        <w:rPr>
          <w:rFonts w:ascii="Georgia" w:hAnsi="Georgia"/>
        </w:rPr>
        <w:t>this role should be strengthened;</w:t>
      </w:r>
    </w:p>
    <w:p w:rsidR="005825D0" w:rsidRPr="00C3694B" w:rsidRDefault="005825D0" w:rsidP="005825D0">
      <w:pPr>
        <w:pStyle w:val="Formatvorlageberschrift2Links0cmErsteZeile0cm"/>
        <w:numPr>
          <w:ilvl w:val="0"/>
          <w:numId w:val="0"/>
        </w:numPr>
        <w:spacing w:before="120" w:after="120"/>
        <w:rPr>
          <w:rFonts w:ascii="Georgia" w:hAnsi="Georgia"/>
          <w:i/>
        </w:rPr>
      </w:pPr>
    </w:p>
    <w:p w:rsidR="005825D0" w:rsidRPr="00C3694B"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i/>
        </w:rPr>
        <w:t xml:space="preserve">Noting </w:t>
      </w:r>
      <w:r w:rsidRPr="00C3694B">
        <w:rPr>
          <w:rFonts w:ascii="Georgia" w:hAnsi="Georgia"/>
        </w:rPr>
        <w:t xml:space="preserve">that many of the proposals included in the recommendations of the </w:t>
      </w:r>
      <w:smartTag w:uri="urn:schemas-microsoft-com:office:smarttags" w:element="stockticker">
        <w:r w:rsidRPr="00C3694B">
          <w:rPr>
            <w:rFonts w:ascii="Georgia" w:hAnsi="Georgia"/>
          </w:rPr>
          <w:t>CLI</w:t>
        </w:r>
      </w:smartTag>
      <w:r w:rsidRPr="00C3694B">
        <w:rPr>
          <w:rFonts w:ascii="Georgia" w:hAnsi="Georgia"/>
        </w:rPr>
        <w:t xml:space="preserve"> ult</w:t>
      </w:r>
      <w:r w:rsidRPr="00C3694B">
        <w:rPr>
          <w:rFonts w:ascii="Georgia" w:hAnsi="Georgia"/>
        </w:rPr>
        <w:t>i</w:t>
      </w:r>
      <w:r w:rsidRPr="00C3694B">
        <w:rPr>
          <w:rFonts w:ascii="Georgia" w:hAnsi="Georgia"/>
        </w:rPr>
        <w:t xml:space="preserve">mately involve initiatives that are best taken at </w:t>
      </w:r>
      <w:r>
        <w:rPr>
          <w:rFonts w:ascii="Georgia" w:hAnsi="Georgia"/>
        </w:rPr>
        <w:t xml:space="preserve">the </w:t>
      </w:r>
      <w:r w:rsidRPr="00C3694B">
        <w:rPr>
          <w:rFonts w:ascii="Georgia" w:hAnsi="Georgia"/>
        </w:rPr>
        <w:t xml:space="preserve">regional </w:t>
      </w:r>
      <w:r>
        <w:rPr>
          <w:rFonts w:ascii="Georgia" w:hAnsi="Georgia"/>
        </w:rPr>
        <w:t xml:space="preserve">and sub-regional </w:t>
      </w:r>
      <w:r w:rsidRPr="00C3694B">
        <w:rPr>
          <w:rFonts w:ascii="Georgia" w:hAnsi="Georgia"/>
        </w:rPr>
        <w:t>level</w:t>
      </w:r>
      <w:r>
        <w:rPr>
          <w:rFonts w:ascii="Georgia" w:hAnsi="Georgia"/>
        </w:rPr>
        <w:t>s</w:t>
      </w:r>
      <w:r w:rsidRPr="00C3694B">
        <w:rPr>
          <w:rFonts w:ascii="Georgia" w:hAnsi="Georgia"/>
        </w:rPr>
        <w:t xml:space="preserve"> and the BCRCs are ideally placed to take them forward;</w:t>
      </w:r>
    </w:p>
    <w:p w:rsidR="005825D0" w:rsidRPr="00C3694B" w:rsidRDefault="005825D0" w:rsidP="005825D0">
      <w:pPr>
        <w:pStyle w:val="Formatvorlageberschrift2Links0cmErsteZeile0cm"/>
        <w:numPr>
          <w:ilvl w:val="0"/>
          <w:numId w:val="0"/>
        </w:numPr>
        <w:spacing w:before="120" w:after="120"/>
        <w:rPr>
          <w:rFonts w:ascii="Georgia" w:hAnsi="Georgia"/>
        </w:rPr>
      </w:pPr>
    </w:p>
    <w:p w:rsidR="005825D0" w:rsidRPr="00C3694B"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i/>
        </w:rPr>
        <w:t>Hence identifying</w:t>
      </w:r>
      <w:r w:rsidRPr="00C3694B">
        <w:rPr>
          <w:rFonts w:ascii="Georgia" w:hAnsi="Georgia"/>
        </w:rPr>
        <w:t xml:space="preserve"> the need to expedite the ongoing review and strengthening </w:t>
      </w:r>
      <w:r>
        <w:rPr>
          <w:rFonts w:ascii="Georgia" w:hAnsi="Georgia"/>
        </w:rPr>
        <w:t>of the operation</w:t>
      </w:r>
      <w:r w:rsidRPr="00C3694B">
        <w:rPr>
          <w:rFonts w:ascii="Georgia" w:hAnsi="Georgia"/>
        </w:rPr>
        <w:t xml:space="preserve"> of these centres:   </w:t>
      </w:r>
    </w:p>
    <w:p w:rsidR="005825D0" w:rsidRPr="00C3694B" w:rsidRDefault="005825D0" w:rsidP="005825D0">
      <w:pPr>
        <w:pStyle w:val="Formatvorlageberschrift2Links0cmErsteZeile0cm"/>
        <w:numPr>
          <w:ilvl w:val="0"/>
          <w:numId w:val="0"/>
        </w:numPr>
        <w:spacing w:before="120" w:after="120"/>
        <w:rPr>
          <w:rFonts w:ascii="Georgia" w:hAnsi="Georgia"/>
        </w:rPr>
      </w:pPr>
    </w:p>
    <w:p w:rsidR="005825D0" w:rsidRPr="00C3694B" w:rsidRDefault="005825D0" w:rsidP="005825D0">
      <w:pPr>
        <w:pStyle w:val="Formatvorlageberschrift2Links0cmErsteZeile0cm"/>
        <w:numPr>
          <w:ilvl w:val="0"/>
          <w:numId w:val="0"/>
        </w:numPr>
        <w:spacing w:before="120" w:after="120"/>
        <w:ind w:left="708"/>
        <w:rPr>
          <w:rFonts w:ascii="Georgia" w:hAnsi="Georgia"/>
        </w:rPr>
      </w:pPr>
      <w:r>
        <w:rPr>
          <w:rFonts w:ascii="Georgia" w:hAnsi="Georgia"/>
        </w:rPr>
        <w:t xml:space="preserve">Requests Parties to integrate </w:t>
      </w:r>
      <w:r w:rsidRPr="00C3694B">
        <w:rPr>
          <w:rFonts w:ascii="Georgia" w:hAnsi="Georgia"/>
        </w:rPr>
        <w:t>the following activities into the plan for the d</w:t>
      </w:r>
      <w:r w:rsidRPr="00C3694B">
        <w:rPr>
          <w:rFonts w:ascii="Georgia" w:hAnsi="Georgia"/>
        </w:rPr>
        <w:t>e</w:t>
      </w:r>
      <w:r w:rsidRPr="00C3694B">
        <w:rPr>
          <w:rFonts w:ascii="Georgia" w:hAnsi="Georgia"/>
        </w:rPr>
        <w:t>velopment of the BCRC as foreseen in the strategic framework</w:t>
      </w:r>
      <w:r>
        <w:rPr>
          <w:rFonts w:ascii="Georgia" w:hAnsi="Georgia"/>
        </w:rPr>
        <w:t xml:space="preserve"> 2012 -2021 for the implementation of the Basel Convention</w:t>
      </w:r>
      <w:r w:rsidRPr="00C3694B">
        <w:rPr>
          <w:rFonts w:ascii="Georgia" w:hAnsi="Georgia"/>
        </w:rPr>
        <w:t>:</w:t>
      </w:r>
    </w:p>
    <w:p w:rsidR="005825D0" w:rsidRDefault="005825D0" w:rsidP="005825D0">
      <w:pPr>
        <w:pStyle w:val="Formatvorlageberschrift2Links0cmErsteZeile0cm"/>
        <w:numPr>
          <w:ilvl w:val="2"/>
          <w:numId w:val="17"/>
        </w:numPr>
        <w:tabs>
          <w:tab w:val="clear" w:pos="2160"/>
        </w:tabs>
        <w:spacing w:before="120" w:after="120"/>
        <w:ind w:left="1080" w:hanging="360"/>
        <w:rPr>
          <w:rFonts w:ascii="Georgia" w:hAnsi="Georgia"/>
        </w:rPr>
      </w:pPr>
      <w:r w:rsidRPr="00C922ED">
        <w:rPr>
          <w:rFonts w:ascii="Georgia" w:hAnsi="Georgia"/>
        </w:rPr>
        <w:t xml:space="preserve">Convening regional meetings to </w:t>
      </w:r>
      <w:r>
        <w:rPr>
          <w:rFonts w:ascii="Georgia" w:hAnsi="Georgia"/>
        </w:rPr>
        <w:t xml:space="preserve">encourage and assist Parties in their </w:t>
      </w:r>
      <w:r w:rsidRPr="00C922ED">
        <w:rPr>
          <w:rFonts w:ascii="Georgia" w:hAnsi="Georgia"/>
        </w:rPr>
        <w:t>ratif</w:t>
      </w:r>
      <w:r w:rsidRPr="00C922ED">
        <w:rPr>
          <w:rFonts w:ascii="Georgia" w:hAnsi="Georgia"/>
        </w:rPr>
        <w:t>i</w:t>
      </w:r>
      <w:r w:rsidRPr="00C922ED">
        <w:rPr>
          <w:rFonts w:ascii="Georgia" w:hAnsi="Georgia"/>
        </w:rPr>
        <w:t>cation of the Ban Amendment or national measures to prohibit imports;</w:t>
      </w:r>
    </w:p>
    <w:p w:rsidR="005825D0" w:rsidRPr="00C3694B" w:rsidRDefault="005825D0" w:rsidP="005825D0">
      <w:pPr>
        <w:pStyle w:val="Formatvorlageberschrift2Links0cmErsteZeile0cm"/>
        <w:numPr>
          <w:ilvl w:val="2"/>
          <w:numId w:val="17"/>
        </w:numPr>
        <w:tabs>
          <w:tab w:val="clear" w:pos="2160"/>
        </w:tabs>
        <w:spacing w:before="120" w:after="120"/>
        <w:ind w:left="1080" w:hanging="360"/>
        <w:rPr>
          <w:rFonts w:ascii="Georgia" w:hAnsi="Georgia"/>
        </w:rPr>
      </w:pPr>
      <w:r w:rsidRPr="00C922ED">
        <w:rPr>
          <w:rFonts w:ascii="Georgia" w:hAnsi="Georgia"/>
        </w:rPr>
        <w:t>P</w:t>
      </w:r>
      <w:r>
        <w:rPr>
          <w:rFonts w:ascii="Georgia" w:hAnsi="Georgia"/>
        </w:rPr>
        <w:t>romulgating</w:t>
      </w:r>
      <w:r w:rsidRPr="00C922ED">
        <w:rPr>
          <w:rFonts w:ascii="Georgia" w:hAnsi="Georgia"/>
        </w:rPr>
        <w:t xml:space="preserve"> guidance and standards of E</w:t>
      </w:r>
      <w:r>
        <w:rPr>
          <w:rFonts w:ascii="Georgia" w:hAnsi="Georgia"/>
        </w:rPr>
        <w:t>S</w:t>
      </w:r>
      <w:r w:rsidRPr="00C922ED">
        <w:rPr>
          <w:rFonts w:ascii="Georgia" w:hAnsi="Georgia"/>
        </w:rPr>
        <w:t>M through their training, assi</w:t>
      </w:r>
      <w:r w:rsidRPr="00C922ED">
        <w:rPr>
          <w:rFonts w:ascii="Georgia" w:hAnsi="Georgia"/>
        </w:rPr>
        <w:t>s</w:t>
      </w:r>
      <w:r w:rsidRPr="00C922ED">
        <w:rPr>
          <w:rFonts w:ascii="Georgia" w:hAnsi="Georgia"/>
        </w:rPr>
        <w:t>tance and awareness raising activities</w:t>
      </w:r>
      <w:r>
        <w:rPr>
          <w:rFonts w:ascii="Georgia" w:hAnsi="Georgia"/>
        </w:rPr>
        <w:t>;</w:t>
      </w:r>
    </w:p>
    <w:p w:rsidR="005825D0" w:rsidRDefault="005825D0" w:rsidP="005825D0">
      <w:pPr>
        <w:pStyle w:val="Formatvorlageberschrift2Links0cmErsteZeile0cm"/>
        <w:numPr>
          <w:ilvl w:val="2"/>
          <w:numId w:val="17"/>
        </w:numPr>
        <w:tabs>
          <w:tab w:val="clear" w:pos="2160"/>
        </w:tabs>
        <w:spacing w:before="120" w:after="120"/>
        <w:ind w:left="1080" w:hanging="360"/>
        <w:rPr>
          <w:rFonts w:ascii="Georgia" w:hAnsi="Georgia"/>
        </w:rPr>
      </w:pPr>
      <w:r>
        <w:rPr>
          <w:rFonts w:ascii="Georgia" w:hAnsi="Georgia"/>
        </w:rPr>
        <w:t>D</w:t>
      </w:r>
      <w:r w:rsidRPr="00C3694B">
        <w:rPr>
          <w:rFonts w:ascii="Georgia" w:hAnsi="Georgia"/>
        </w:rPr>
        <w:t>evelop</w:t>
      </w:r>
      <w:r>
        <w:rPr>
          <w:rFonts w:ascii="Georgia" w:hAnsi="Georgia"/>
        </w:rPr>
        <w:t>ing a program and</w:t>
      </w:r>
      <w:r w:rsidRPr="00C3694B">
        <w:rPr>
          <w:rFonts w:ascii="Georgia" w:hAnsi="Georgia"/>
        </w:rPr>
        <w:t xml:space="preserve"> deploy</w:t>
      </w:r>
      <w:r>
        <w:rPr>
          <w:rFonts w:ascii="Georgia" w:hAnsi="Georgia"/>
        </w:rPr>
        <w:t>ing</w:t>
      </w:r>
      <w:r w:rsidRPr="00C3694B">
        <w:rPr>
          <w:rFonts w:ascii="Georgia" w:hAnsi="Georgia"/>
        </w:rPr>
        <w:t xml:space="preserve"> activities to bring actors together, </w:t>
      </w:r>
      <w:r>
        <w:rPr>
          <w:rFonts w:ascii="Georgia" w:hAnsi="Georgia"/>
        </w:rPr>
        <w:t xml:space="preserve">to </w:t>
      </w:r>
      <w:r w:rsidRPr="00C3694B">
        <w:rPr>
          <w:rFonts w:ascii="Georgia" w:hAnsi="Georgia"/>
        </w:rPr>
        <w:t xml:space="preserve">provide training and to coordinate joint actions </w:t>
      </w:r>
      <w:r>
        <w:rPr>
          <w:rFonts w:ascii="Georgia" w:hAnsi="Georgia"/>
        </w:rPr>
        <w:t xml:space="preserve">to combat illegal traffic, </w:t>
      </w:r>
      <w:r w:rsidRPr="00C3694B">
        <w:rPr>
          <w:rFonts w:ascii="Georgia" w:hAnsi="Georgia"/>
        </w:rPr>
        <w:t xml:space="preserve">with support of the </w:t>
      </w:r>
      <w:smartTag w:uri="urn:schemas-microsoft-com:office:smarttags" w:element="stockticker">
        <w:r w:rsidRPr="00C3694B">
          <w:rPr>
            <w:rFonts w:ascii="Georgia" w:hAnsi="Georgia"/>
          </w:rPr>
          <w:t>SBC</w:t>
        </w:r>
      </w:smartTag>
      <w:r w:rsidRPr="00C3694B">
        <w:rPr>
          <w:rFonts w:ascii="Georgia" w:hAnsi="Georgia"/>
        </w:rPr>
        <w:t xml:space="preserve"> and other stakeholders as appropriate</w:t>
      </w:r>
      <w:r>
        <w:rPr>
          <w:rFonts w:ascii="Georgia" w:hAnsi="Georgia"/>
        </w:rPr>
        <w:t>;</w:t>
      </w:r>
    </w:p>
    <w:p w:rsidR="005825D0" w:rsidRDefault="005825D0" w:rsidP="005825D0">
      <w:pPr>
        <w:pStyle w:val="Formatvorlageberschrift2Links0cmErsteZeile0cm"/>
        <w:numPr>
          <w:ilvl w:val="2"/>
          <w:numId w:val="17"/>
        </w:numPr>
        <w:tabs>
          <w:tab w:val="clear" w:pos="2160"/>
        </w:tabs>
        <w:spacing w:before="120" w:after="120"/>
        <w:ind w:left="1080" w:hanging="360"/>
        <w:rPr>
          <w:rFonts w:ascii="Georgia" w:hAnsi="Georgia"/>
        </w:rPr>
      </w:pPr>
      <w:r>
        <w:rPr>
          <w:rFonts w:ascii="Georgia" w:hAnsi="Georgia"/>
        </w:rPr>
        <w:t>C</w:t>
      </w:r>
      <w:r w:rsidRPr="00C3694B">
        <w:rPr>
          <w:rFonts w:ascii="Georgia" w:hAnsi="Georgia"/>
        </w:rPr>
        <w:t>onsult</w:t>
      </w:r>
      <w:r>
        <w:rPr>
          <w:rFonts w:ascii="Georgia" w:hAnsi="Georgia"/>
        </w:rPr>
        <w:t>ing</w:t>
      </w:r>
      <w:r w:rsidRPr="00C3694B">
        <w:rPr>
          <w:rFonts w:ascii="Georgia" w:hAnsi="Georgia"/>
        </w:rPr>
        <w:t xml:space="preserve"> the Parties within their regions and to identify the real needs of vulnerable countries and the difficulties that they face</w:t>
      </w:r>
      <w:r>
        <w:rPr>
          <w:rFonts w:ascii="Georgia" w:hAnsi="Georgia"/>
        </w:rPr>
        <w:t xml:space="preserve"> with unwanted i</w:t>
      </w:r>
      <w:r>
        <w:rPr>
          <w:rFonts w:ascii="Georgia" w:hAnsi="Georgia"/>
        </w:rPr>
        <w:t>m</w:t>
      </w:r>
      <w:r>
        <w:rPr>
          <w:rFonts w:ascii="Georgia" w:hAnsi="Georgia"/>
        </w:rPr>
        <w:t>ports of hazardous wastes</w:t>
      </w:r>
      <w:r w:rsidRPr="00C3694B">
        <w:rPr>
          <w:rFonts w:ascii="Georgia" w:hAnsi="Georgia"/>
        </w:rPr>
        <w:t>;</w:t>
      </w:r>
    </w:p>
    <w:p w:rsidR="005825D0" w:rsidRPr="00C3694B" w:rsidRDefault="005825D0" w:rsidP="005825D0">
      <w:pPr>
        <w:pStyle w:val="Formatvorlageberschrift2Links0cmErsteZeile0cm"/>
        <w:numPr>
          <w:ilvl w:val="2"/>
          <w:numId w:val="17"/>
        </w:numPr>
        <w:tabs>
          <w:tab w:val="clear" w:pos="2160"/>
        </w:tabs>
        <w:spacing w:before="120" w:after="120"/>
        <w:ind w:left="1080" w:hanging="360"/>
        <w:rPr>
          <w:rFonts w:ascii="Georgia" w:hAnsi="Georgia"/>
        </w:rPr>
      </w:pPr>
      <w:r>
        <w:rPr>
          <w:rFonts w:ascii="Georgia" w:hAnsi="Georgia"/>
        </w:rPr>
        <w:t>T</w:t>
      </w:r>
      <w:r w:rsidRPr="00C3694B">
        <w:rPr>
          <w:rFonts w:ascii="Georgia" w:hAnsi="Georgia"/>
        </w:rPr>
        <w:t>ak</w:t>
      </w:r>
      <w:r>
        <w:rPr>
          <w:rFonts w:ascii="Georgia" w:hAnsi="Georgia"/>
        </w:rPr>
        <w:t>ing</w:t>
      </w:r>
      <w:r w:rsidRPr="00C3694B">
        <w:rPr>
          <w:rFonts w:ascii="Georgia" w:hAnsi="Georgia"/>
        </w:rPr>
        <w:t xml:space="preserve"> action to secure political and public engagement with the work of the Convention;</w:t>
      </w:r>
    </w:p>
    <w:p w:rsidR="005825D0" w:rsidRPr="00C3694B" w:rsidRDefault="005825D0" w:rsidP="005825D0">
      <w:pPr>
        <w:pStyle w:val="Formatvorlageberschrift2Links0cmErsteZeile0cm"/>
        <w:numPr>
          <w:ilvl w:val="2"/>
          <w:numId w:val="17"/>
        </w:numPr>
        <w:tabs>
          <w:tab w:val="clear" w:pos="2160"/>
        </w:tabs>
        <w:spacing w:before="120" w:after="120"/>
        <w:ind w:left="1080" w:hanging="360"/>
        <w:rPr>
          <w:rFonts w:ascii="Georgia" w:hAnsi="Georgia"/>
        </w:rPr>
      </w:pPr>
      <w:r>
        <w:rPr>
          <w:rFonts w:ascii="Georgia" w:hAnsi="Georgia"/>
        </w:rPr>
        <w:t>S</w:t>
      </w:r>
      <w:r w:rsidRPr="00C3694B">
        <w:rPr>
          <w:rFonts w:ascii="Georgia" w:hAnsi="Georgia"/>
        </w:rPr>
        <w:t>eek</w:t>
      </w:r>
      <w:r>
        <w:rPr>
          <w:rFonts w:ascii="Georgia" w:hAnsi="Georgia"/>
        </w:rPr>
        <w:t>ing</w:t>
      </w:r>
      <w:r w:rsidRPr="00C3694B">
        <w:rPr>
          <w:rFonts w:ascii="Georgia" w:hAnsi="Georgia"/>
        </w:rPr>
        <w:t xml:space="preserve"> further collaboration with other agencies, NGOs and the private sector;</w:t>
      </w:r>
    </w:p>
    <w:p w:rsidR="005825D0" w:rsidRPr="00D65EF5" w:rsidRDefault="005825D0" w:rsidP="005825D0">
      <w:pPr>
        <w:pStyle w:val="Formatvorlageberschrift2Links0cmErsteZeile0cm"/>
        <w:numPr>
          <w:ilvl w:val="2"/>
          <w:numId w:val="17"/>
        </w:numPr>
        <w:tabs>
          <w:tab w:val="clear" w:pos="2160"/>
        </w:tabs>
        <w:spacing w:before="120" w:after="120"/>
        <w:ind w:left="1080" w:hanging="360"/>
        <w:rPr>
          <w:rFonts w:ascii="Georgia" w:hAnsi="Georgia"/>
          <w:b/>
        </w:rPr>
      </w:pPr>
      <w:r>
        <w:rPr>
          <w:rFonts w:ascii="Georgia" w:hAnsi="Georgia"/>
        </w:rPr>
        <w:t>S</w:t>
      </w:r>
      <w:r w:rsidRPr="00C3694B">
        <w:rPr>
          <w:rFonts w:ascii="Georgia" w:hAnsi="Georgia"/>
        </w:rPr>
        <w:t>eek</w:t>
      </w:r>
      <w:r>
        <w:rPr>
          <w:rFonts w:ascii="Georgia" w:hAnsi="Georgia"/>
        </w:rPr>
        <w:t>ing</w:t>
      </w:r>
      <w:r w:rsidRPr="00C3694B">
        <w:rPr>
          <w:rFonts w:ascii="Georgia" w:hAnsi="Georgia"/>
        </w:rPr>
        <w:t xml:space="preserve"> out and mobilis</w:t>
      </w:r>
      <w:r>
        <w:rPr>
          <w:rFonts w:ascii="Georgia" w:hAnsi="Georgia"/>
        </w:rPr>
        <w:t>ing</w:t>
      </w:r>
      <w:r w:rsidRPr="00C3694B">
        <w:rPr>
          <w:rFonts w:ascii="Georgia" w:hAnsi="Georgia"/>
        </w:rPr>
        <w:t xml:space="preserve"> relevant expertise in other </w:t>
      </w:r>
      <w:r>
        <w:rPr>
          <w:rFonts w:ascii="Georgia" w:hAnsi="Georgia"/>
        </w:rPr>
        <w:t>relevant intern</w:t>
      </w:r>
      <w:r>
        <w:rPr>
          <w:rFonts w:ascii="Georgia" w:hAnsi="Georgia"/>
        </w:rPr>
        <w:t>a</w:t>
      </w:r>
      <w:r>
        <w:rPr>
          <w:rFonts w:ascii="Georgia" w:hAnsi="Georgia"/>
        </w:rPr>
        <w:t xml:space="preserve">tional and regional </w:t>
      </w:r>
      <w:r w:rsidRPr="00C3694B">
        <w:rPr>
          <w:rFonts w:ascii="Georgia" w:hAnsi="Georgia"/>
        </w:rPr>
        <w:t>organisations</w:t>
      </w:r>
      <w:r>
        <w:rPr>
          <w:rFonts w:ascii="Georgia" w:hAnsi="Georgia"/>
        </w:rPr>
        <w:t>.</w:t>
      </w:r>
    </w:p>
    <w:p w:rsidR="005825D0" w:rsidRPr="00D65EF5" w:rsidRDefault="005825D0" w:rsidP="005825D0">
      <w:pPr>
        <w:spacing w:after="480"/>
        <w:ind w:left="357"/>
        <w:rPr>
          <w:b/>
        </w:rPr>
      </w:pPr>
    </w:p>
    <w:p w:rsidR="005825D0" w:rsidRPr="00D65EF5" w:rsidRDefault="005825D0" w:rsidP="005825D0">
      <w:pPr>
        <w:spacing w:after="480"/>
        <w:ind w:left="357"/>
        <w:rPr>
          <w:b/>
        </w:rPr>
      </w:pPr>
    </w:p>
    <w:p w:rsidR="005825D0" w:rsidRPr="00C3694B" w:rsidRDefault="005825D0" w:rsidP="005825D0">
      <w:pPr>
        <w:numPr>
          <w:ilvl w:val="0"/>
          <w:numId w:val="17"/>
        </w:numPr>
        <w:spacing w:after="480"/>
        <w:ind w:left="714" w:hanging="357"/>
        <w:jc w:val="left"/>
        <w:rPr>
          <w:b/>
        </w:rPr>
      </w:pPr>
      <w:r w:rsidRPr="00C3694B">
        <w:br w:type="page"/>
      </w:r>
      <w:r w:rsidRPr="00C3694B">
        <w:rPr>
          <w:b/>
        </w:rPr>
        <w:t xml:space="preserve"> Combating illegal traffic more effectively</w:t>
      </w:r>
    </w:p>
    <w:p w:rsidR="005825D0" w:rsidRPr="00C3694B" w:rsidRDefault="005825D0" w:rsidP="005825D0">
      <w:pPr>
        <w:pStyle w:val="Formatvorlageberschrift2Links0cmErsteZeile0cm"/>
        <w:numPr>
          <w:ilvl w:val="0"/>
          <w:numId w:val="0"/>
        </w:numPr>
        <w:spacing w:before="120" w:after="120"/>
        <w:rPr>
          <w:rFonts w:ascii="Georgia" w:hAnsi="Georgia"/>
        </w:rPr>
      </w:pPr>
      <w:r>
        <w:rPr>
          <w:rFonts w:ascii="Georgia" w:hAnsi="Georgia"/>
          <w:i/>
        </w:rPr>
        <w:t>Recognising</w:t>
      </w:r>
      <w:r w:rsidRPr="00C3694B">
        <w:rPr>
          <w:rFonts w:ascii="Georgia" w:hAnsi="Georgia"/>
          <w:i/>
        </w:rPr>
        <w:t xml:space="preserve"> </w:t>
      </w:r>
      <w:r w:rsidRPr="00C3694B">
        <w:rPr>
          <w:rFonts w:ascii="Georgia" w:hAnsi="Georgia"/>
        </w:rPr>
        <w:t>that illegal traffic</w:t>
      </w:r>
      <w:r>
        <w:rPr>
          <w:rFonts w:ascii="Georgia" w:hAnsi="Georgia"/>
        </w:rPr>
        <w:t xml:space="preserve"> in wastes, especially hazardous wastes,</w:t>
      </w:r>
      <w:r w:rsidRPr="00C3694B">
        <w:rPr>
          <w:rFonts w:ascii="Georgia" w:hAnsi="Georgia"/>
        </w:rPr>
        <w:t xml:space="preserve"> constitutes one of the main challenges to be addressed by the </w:t>
      </w:r>
      <w:r>
        <w:rPr>
          <w:rFonts w:ascii="Georgia" w:hAnsi="Georgia"/>
        </w:rPr>
        <w:t xml:space="preserve">Parties to the </w:t>
      </w:r>
      <w:r w:rsidRPr="00C3694B">
        <w:rPr>
          <w:rFonts w:ascii="Georgia" w:hAnsi="Georgia"/>
        </w:rPr>
        <w:t>B</w:t>
      </w:r>
      <w:r>
        <w:rPr>
          <w:rFonts w:ascii="Georgia" w:hAnsi="Georgia"/>
        </w:rPr>
        <w:t xml:space="preserve">asel </w:t>
      </w:r>
      <w:r w:rsidRPr="00C3694B">
        <w:rPr>
          <w:rFonts w:ascii="Georgia" w:hAnsi="Georgia"/>
        </w:rPr>
        <w:t>C</w:t>
      </w:r>
      <w:r>
        <w:rPr>
          <w:rFonts w:ascii="Georgia" w:hAnsi="Georgia"/>
        </w:rPr>
        <w:t>onvention</w:t>
      </w:r>
      <w:r w:rsidRPr="00C3694B">
        <w:rPr>
          <w:rFonts w:ascii="Georgia" w:hAnsi="Georgia"/>
        </w:rPr>
        <w:t xml:space="preserve"> in order to prevent harm to human health and the environment;</w:t>
      </w:r>
    </w:p>
    <w:p w:rsidR="005825D0" w:rsidRPr="00C3694B"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i/>
        </w:rPr>
        <w:t xml:space="preserve">Noting </w:t>
      </w:r>
      <w:r w:rsidRPr="00C3694B">
        <w:rPr>
          <w:rFonts w:ascii="Georgia" w:hAnsi="Georgia"/>
        </w:rPr>
        <w:t xml:space="preserve">that </w:t>
      </w:r>
      <w:r>
        <w:rPr>
          <w:rFonts w:ascii="Georgia" w:hAnsi="Georgia"/>
        </w:rPr>
        <w:t xml:space="preserve">the provision of </w:t>
      </w:r>
      <w:r w:rsidRPr="00C3694B">
        <w:rPr>
          <w:rFonts w:ascii="Georgia" w:hAnsi="Georgia"/>
        </w:rPr>
        <w:t xml:space="preserve">more legal clarity, strengthening the role of the BCRCs and building capacity would facilitate the work of enforcement agencies in </w:t>
      </w:r>
      <w:r>
        <w:rPr>
          <w:rFonts w:ascii="Georgia" w:hAnsi="Georgia"/>
        </w:rPr>
        <w:t xml:space="preserve">preventing and </w:t>
      </w:r>
      <w:r w:rsidRPr="00C3694B">
        <w:rPr>
          <w:rFonts w:ascii="Georgia" w:hAnsi="Georgia"/>
        </w:rPr>
        <w:t>combating illegal traffic more effectively;</w:t>
      </w:r>
    </w:p>
    <w:p w:rsidR="005825D0" w:rsidRPr="00C3694B" w:rsidRDefault="005825D0" w:rsidP="005825D0">
      <w:pPr>
        <w:pStyle w:val="Formatvorlageberschrift2Links0cmErsteZeile0cm"/>
        <w:numPr>
          <w:ilvl w:val="0"/>
          <w:numId w:val="0"/>
        </w:numPr>
        <w:spacing w:before="120" w:after="120"/>
        <w:rPr>
          <w:rFonts w:ascii="Georgia" w:hAnsi="Georgia"/>
        </w:rPr>
      </w:pPr>
      <w:proofErr w:type="gramStart"/>
      <w:r>
        <w:rPr>
          <w:rFonts w:ascii="Georgia" w:hAnsi="Georgia"/>
          <w:i/>
        </w:rPr>
        <w:t>Recognising</w:t>
      </w:r>
      <w:r w:rsidRPr="00C3694B">
        <w:rPr>
          <w:rFonts w:ascii="Georgia" w:hAnsi="Georgia"/>
          <w:i/>
        </w:rPr>
        <w:t xml:space="preserve"> that </w:t>
      </w:r>
      <w:r w:rsidRPr="00C3694B">
        <w:rPr>
          <w:rFonts w:ascii="Georgia" w:hAnsi="Georgia"/>
        </w:rPr>
        <w:t>coordinated action would be the most effective way to i</w:t>
      </w:r>
      <w:r>
        <w:rPr>
          <w:rFonts w:ascii="Georgia" w:hAnsi="Georgia"/>
        </w:rPr>
        <w:t>mprove e</w:t>
      </w:r>
      <w:r>
        <w:rPr>
          <w:rFonts w:ascii="Georgia" w:hAnsi="Georgia"/>
        </w:rPr>
        <w:t>f</w:t>
      </w:r>
      <w:r>
        <w:rPr>
          <w:rFonts w:ascii="Georgia" w:hAnsi="Georgia"/>
        </w:rPr>
        <w:t>fectiveness in preventing and combating illegal traffic.</w:t>
      </w:r>
      <w:proofErr w:type="gramEnd"/>
    </w:p>
    <w:p w:rsidR="005825D0" w:rsidRPr="00C3694B" w:rsidRDefault="005825D0" w:rsidP="005825D0">
      <w:pPr>
        <w:pStyle w:val="Formatvorlageberschrift2Links0cmErsteZeile0cm"/>
        <w:numPr>
          <w:ilvl w:val="0"/>
          <w:numId w:val="0"/>
        </w:numPr>
        <w:spacing w:before="120" w:after="120"/>
        <w:ind w:left="870" w:hanging="360"/>
        <w:rPr>
          <w:rFonts w:ascii="Georgia" w:hAnsi="Georgia"/>
        </w:rPr>
      </w:pP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 xml:space="preserve">Requests </w:t>
      </w:r>
      <w:r>
        <w:rPr>
          <w:rFonts w:ascii="Georgia" w:hAnsi="Georgia"/>
        </w:rPr>
        <w:t>the Secretariat</w:t>
      </w:r>
      <w:r w:rsidRPr="00C3694B">
        <w:rPr>
          <w:rFonts w:ascii="Georgia" w:hAnsi="Georgia"/>
        </w:rPr>
        <w:t xml:space="preserve"> to build on and enhance </w:t>
      </w:r>
      <w:r>
        <w:rPr>
          <w:rFonts w:ascii="Georgia" w:hAnsi="Georgia"/>
        </w:rPr>
        <w:t xml:space="preserve">existing </w:t>
      </w:r>
      <w:r w:rsidRPr="00C3694B">
        <w:rPr>
          <w:rFonts w:ascii="Georgia" w:hAnsi="Georgia"/>
        </w:rPr>
        <w:t>actions to stimulate cooperation between existing networks of enforcement agencies including  INECE, IMPEL-network of Europe, the Asian Network, and the green customs initiative;</w:t>
      </w: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 xml:space="preserve">Requests </w:t>
      </w:r>
      <w:r>
        <w:rPr>
          <w:rFonts w:ascii="Georgia" w:hAnsi="Georgia"/>
        </w:rPr>
        <w:t>the Secretariat</w:t>
      </w:r>
      <w:r w:rsidRPr="00C3694B">
        <w:rPr>
          <w:rFonts w:ascii="Georgia" w:hAnsi="Georgia"/>
        </w:rPr>
        <w:t xml:space="preserve"> to stimulate the formation of new networks, in pa</w:t>
      </w:r>
      <w:r w:rsidRPr="00C3694B">
        <w:rPr>
          <w:rFonts w:ascii="Georgia" w:hAnsi="Georgia"/>
        </w:rPr>
        <w:t>r</w:t>
      </w:r>
      <w:r w:rsidRPr="00C3694B">
        <w:rPr>
          <w:rFonts w:ascii="Georgia" w:hAnsi="Georgia"/>
        </w:rPr>
        <w:t>ticular with other enforcement organisations or in regions where such ne</w:t>
      </w:r>
      <w:r w:rsidRPr="00C3694B">
        <w:rPr>
          <w:rFonts w:ascii="Georgia" w:hAnsi="Georgia"/>
        </w:rPr>
        <w:t>t</w:t>
      </w:r>
      <w:r w:rsidRPr="00C3694B">
        <w:rPr>
          <w:rFonts w:ascii="Georgia" w:hAnsi="Georgia"/>
        </w:rPr>
        <w:t>works currently do not exist;</w:t>
      </w: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Invites the S</w:t>
      </w:r>
      <w:r>
        <w:rPr>
          <w:rFonts w:ascii="Georgia" w:hAnsi="Georgia"/>
        </w:rPr>
        <w:t>ecretariat</w:t>
      </w:r>
      <w:r w:rsidRPr="00C3694B">
        <w:rPr>
          <w:rFonts w:ascii="Georgia" w:hAnsi="Georgia"/>
        </w:rPr>
        <w:t xml:space="preserve"> to </w:t>
      </w:r>
      <w:r>
        <w:rPr>
          <w:rFonts w:ascii="Georgia" w:hAnsi="Georgia"/>
        </w:rPr>
        <w:t xml:space="preserve">further strengthen its collaboration </w:t>
      </w:r>
      <w:r w:rsidRPr="00C3694B">
        <w:rPr>
          <w:rFonts w:ascii="Georgia" w:hAnsi="Georgia"/>
        </w:rPr>
        <w:t xml:space="preserve">with WCO on the harmonisation of </w:t>
      </w:r>
      <w:r>
        <w:rPr>
          <w:rFonts w:ascii="Georgia" w:hAnsi="Georgia"/>
        </w:rPr>
        <w:t xml:space="preserve">customs </w:t>
      </w:r>
      <w:r w:rsidRPr="00C3694B">
        <w:rPr>
          <w:rFonts w:ascii="Georgia" w:hAnsi="Georgia"/>
        </w:rPr>
        <w:t>codes</w:t>
      </w:r>
      <w:r>
        <w:rPr>
          <w:rFonts w:ascii="Georgia" w:hAnsi="Georgia"/>
        </w:rPr>
        <w:t>;</w:t>
      </w: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Requests the S</w:t>
      </w:r>
      <w:r>
        <w:rPr>
          <w:rFonts w:ascii="Georgia" w:hAnsi="Georgia"/>
        </w:rPr>
        <w:t>ecretariat</w:t>
      </w:r>
      <w:r w:rsidRPr="00C3694B">
        <w:rPr>
          <w:rFonts w:ascii="Georgia" w:hAnsi="Georgia"/>
        </w:rPr>
        <w:t xml:space="preserve"> to collect and disseminate examples of best practi</w:t>
      </w:r>
      <w:r>
        <w:rPr>
          <w:rFonts w:ascii="Georgia" w:hAnsi="Georgia"/>
        </w:rPr>
        <w:t>c</w:t>
      </w:r>
      <w:r w:rsidRPr="00C3694B">
        <w:rPr>
          <w:rFonts w:ascii="Georgia" w:hAnsi="Georgia"/>
        </w:rPr>
        <w:t>e in enforcement as well as practical arrangements</w:t>
      </w:r>
      <w:r>
        <w:rPr>
          <w:rFonts w:ascii="Georgia" w:hAnsi="Georgia"/>
        </w:rPr>
        <w:t>, such as</w:t>
      </w:r>
      <w:r w:rsidRPr="00C3694B">
        <w:rPr>
          <w:rFonts w:ascii="Georgia" w:hAnsi="Georgia"/>
        </w:rPr>
        <w:t xml:space="preserve"> on procedures for take-back </w:t>
      </w:r>
      <w:r>
        <w:rPr>
          <w:rFonts w:ascii="Georgia" w:hAnsi="Georgia"/>
        </w:rPr>
        <w:t>i</w:t>
      </w:r>
      <w:r w:rsidRPr="00C3694B">
        <w:rPr>
          <w:rFonts w:ascii="Georgia" w:hAnsi="Georgia"/>
        </w:rPr>
        <w:t>n case of detected illegal traffic</w:t>
      </w:r>
      <w:r>
        <w:rPr>
          <w:rFonts w:ascii="Georgia" w:hAnsi="Georgia"/>
        </w:rPr>
        <w:t>;</w:t>
      </w: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Requests the BCRCs with support of the S</w:t>
      </w:r>
      <w:r>
        <w:rPr>
          <w:rFonts w:ascii="Georgia" w:hAnsi="Georgia"/>
        </w:rPr>
        <w:t>ecretariat</w:t>
      </w:r>
      <w:r w:rsidRPr="00C3694B">
        <w:rPr>
          <w:rFonts w:ascii="Georgia" w:hAnsi="Georgia"/>
        </w:rPr>
        <w:t xml:space="preserve"> and other stakeholders as appropriate to develop a program and to deploy activities to bring actors t</w:t>
      </w:r>
      <w:r w:rsidRPr="00C3694B">
        <w:rPr>
          <w:rFonts w:ascii="Georgia" w:hAnsi="Georgia"/>
        </w:rPr>
        <w:t>o</w:t>
      </w:r>
      <w:r w:rsidRPr="00C3694B">
        <w:rPr>
          <w:rFonts w:ascii="Georgia" w:hAnsi="Georgia"/>
        </w:rPr>
        <w:t>gether, provide training and to coordinate joint actions in this field.</w:t>
      </w: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Invites Parties to</w:t>
      </w:r>
      <w:r>
        <w:rPr>
          <w:rFonts w:ascii="Georgia" w:hAnsi="Georgia"/>
        </w:rPr>
        <w:t xml:space="preserve"> </w:t>
      </w:r>
      <w:r w:rsidRPr="00C3694B">
        <w:rPr>
          <w:rFonts w:ascii="Georgia" w:hAnsi="Georgia"/>
        </w:rPr>
        <w:t xml:space="preserve">report to </w:t>
      </w:r>
      <w:r>
        <w:rPr>
          <w:rFonts w:ascii="Georgia" w:hAnsi="Georgia"/>
        </w:rPr>
        <w:t xml:space="preserve">the Secretariat </w:t>
      </w:r>
      <w:r w:rsidRPr="00C3694B">
        <w:rPr>
          <w:rFonts w:ascii="Georgia" w:hAnsi="Georgia"/>
        </w:rPr>
        <w:t>on cases of illegal traffic, using the form</w:t>
      </w:r>
      <w:r>
        <w:rPr>
          <w:rFonts w:ascii="Georgia" w:hAnsi="Georgia"/>
        </w:rPr>
        <w:t xml:space="preserve"> for confirmed cases of illegal traffic, as adopted by decision IV/12 of the Conference of the Parties, and invites the Secretariat to explore ways of ma</w:t>
      </w:r>
      <w:r>
        <w:rPr>
          <w:rFonts w:ascii="Georgia" w:hAnsi="Georgia"/>
        </w:rPr>
        <w:t>k</w:t>
      </w:r>
      <w:r>
        <w:rPr>
          <w:rFonts w:ascii="Georgia" w:hAnsi="Georgia"/>
        </w:rPr>
        <w:t>ing better use of the information to guide the decision-making of the Confe</w:t>
      </w:r>
      <w:r>
        <w:rPr>
          <w:rFonts w:ascii="Georgia" w:hAnsi="Georgia"/>
        </w:rPr>
        <w:t>r</w:t>
      </w:r>
      <w:r>
        <w:rPr>
          <w:rFonts w:ascii="Georgia" w:hAnsi="Georgia"/>
        </w:rPr>
        <w:t xml:space="preserve">ence of the Parties; </w:t>
      </w:r>
    </w:p>
    <w:p w:rsidR="005825D0" w:rsidRPr="00C3694B" w:rsidRDefault="005825D0" w:rsidP="005825D0">
      <w:pPr>
        <w:pStyle w:val="Formatvorlageberschrift2Links0cmErsteZeile0cm"/>
        <w:numPr>
          <w:ilvl w:val="0"/>
          <w:numId w:val="22"/>
        </w:numPr>
        <w:spacing w:before="120" w:after="120"/>
        <w:rPr>
          <w:rFonts w:ascii="Georgia" w:hAnsi="Georgia"/>
        </w:rPr>
      </w:pPr>
      <w:r w:rsidRPr="00C3694B">
        <w:rPr>
          <w:rFonts w:ascii="Georgia" w:hAnsi="Georgia"/>
        </w:rPr>
        <w:t xml:space="preserve">Requests the </w:t>
      </w:r>
      <w:r w:rsidRPr="00B220AB">
        <w:rPr>
          <w:rFonts w:ascii="Georgia" w:hAnsi="Georgia"/>
        </w:rPr>
        <w:t>Committee for Administering the Mechanism for Promoting I</w:t>
      </w:r>
      <w:r w:rsidRPr="00B220AB">
        <w:rPr>
          <w:rFonts w:ascii="Georgia" w:hAnsi="Georgia"/>
        </w:rPr>
        <w:t>m</w:t>
      </w:r>
      <w:r w:rsidRPr="00B220AB">
        <w:rPr>
          <w:rFonts w:ascii="Georgia" w:hAnsi="Georgia"/>
        </w:rPr>
        <w:t>plementation and Compliance</w:t>
      </w:r>
      <w:r>
        <w:rPr>
          <w:rFonts w:ascii="Georgia" w:hAnsi="Georgia"/>
        </w:rPr>
        <w:t xml:space="preserve"> </w:t>
      </w:r>
      <w:r w:rsidRPr="00C3694B">
        <w:rPr>
          <w:rFonts w:ascii="Georgia" w:hAnsi="Georgia"/>
        </w:rPr>
        <w:t xml:space="preserve">to oversee the activities </w:t>
      </w:r>
      <w:r>
        <w:rPr>
          <w:rFonts w:ascii="Georgia" w:hAnsi="Georgia"/>
        </w:rPr>
        <w:t xml:space="preserve">to be undertaken to prevent and combat illegal traffic more effectively </w:t>
      </w:r>
      <w:r w:rsidRPr="00C3694B">
        <w:rPr>
          <w:rFonts w:ascii="Georgia" w:hAnsi="Georgia"/>
        </w:rPr>
        <w:t xml:space="preserve">and report on the progress to the </w:t>
      </w:r>
      <w:r>
        <w:rPr>
          <w:rFonts w:ascii="Georgia" w:hAnsi="Georgia"/>
        </w:rPr>
        <w:t>Conference of the Parties at its eleventh</w:t>
      </w:r>
      <w:r w:rsidRPr="00C3694B">
        <w:rPr>
          <w:rFonts w:ascii="Georgia" w:hAnsi="Georgia"/>
        </w:rPr>
        <w:t xml:space="preserve"> </w:t>
      </w:r>
      <w:r>
        <w:rPr>
          <w:rFonts w:ascii="Georgia" w:hAnsi="Georgia"/>
        </w:rPr>
        <w:t xml:space="preserve">meeting. </w:t>
      </w:r>
    </w:p>
    <w:p w:rsidR="005825D0" w:rsidRPr="00C3694B" w:rsidRDefault="005825D0" w:rsidP="005825D0">
      <w:pPr>
        <w:pStyle w:val="Formatvorlageberschrift2Links0cmErsteZeile0cm"/>
        <w:numPr>
          <w:ilvl w:val="0"/>
          <w:numId w:val="0"/>
        </w:numPr>
        <w:spacing w:before="120" w:after="120"/>
        <w:rPr>
          <w:rFonts w:ascii="Georgia" w:hAnsi="Georgia"/>
        </w:rPr>
      </w:pPr>
    </w:p>
    <w:p w:rsidR="005825D0" w:rsidRPr="00C3694B" w:rsidRDefault="005825D0" w:rsidP="005825D0">
      <w:pPr>
        <w:spacing w:before="120" w:after="120"/>
      </w:pPr>
    </w:p>
    <w:p w:rsidR="005825D0" w:rsidRPr="00C3694B" w:rsidRDefault="005825D0" w:rsidP="005825D0">
      <w:pPr>
        <w:numPr>
          <w:ilvl w:val="0"/>
          <w:numId w:val="17"/>
        </w:numPr>
        <w:spacing w:after="480"/>
        <w:ind w:left="714" w:hanging="357"/>
        <w:jc w:val="left"/>
        <w:rPr>
          <w:b/>
        </w:rPr>
      </w:pPr>
      <w:r w:rsidRPr="00C3694B">
        <w:br w:type="page"/>
      </w:r>
      <w:r w:rsidRPr="00C3694B">
        <w:rPr>
          <w:b/>
        </w:rPr>
        <w:t xml:space="preserve"> Assisting vulnerable countries to prohibit the import of hazardous wastes</w:t>
      </w:r>
    </w:p>
    <w:p w:rsidR="005825D0" w:rsidRPr="00C3694B"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i/>
        </w:rPr>
        <w:t>Recognising</w:t>
      </w:r>
      <w:r w:rsidRPr="00C3694B">
        <w:rPr>
          <w:rFonts w:ascii="Georgia" w:hAnsi="Georgia"/>
        </w:rPr>
        <w:t xml:space="preserve"> that Parties have the right to prohibit the import of hazardous wastes or other wastes and to define additional wastes as hazardous</w:t>
      </w:r>
      <w:r>
        <w:rPr>
          <w:rFonts w:ascii="Georgia" w:hAnsi="Georgia"/>
        </w:rPr>
        <w:t xml:space="preserve"> in accordance with Article 3; paragraph 1 of Article 4 and paragraph 2 of Article 13 of the Basel Convention</w:t>
      </w:r>
      <w:r w:rsidRPr="00C3694B">
        <w:rPr>
          <w:rFonts w:ascii="Georgia" w:hAnsi="Georgia"/>
        </w:rPr>
        <w:t>;</w:t>
      </w:r>
    </w:p>
    <w:p w:rsidR="005825D0" w:rsidRPr="00C3694B" w:rsidRDefault="005825D0" w:rsidP="005825D0">
      <w:pPr>
        <w:pStyle w:val="Formatvorlageberschrift2Links0cmErsteZeile0cm"/>
        <w:numPr>
          <w:ilvl w:val="0"/>
          <w:numId w:val="0"/>
        </w:numPr>
        <w:spacing w:before="120" w:after="120"/>
        <w:rPr>
          <w:rFonts w:ascii="Georgia" w:hAnsi="Georgia"/>
        </w:rPr>
      </w:pPr>
    </w:p>
    <w:p w:rsidR="005825D0" w:rsidRPr="00C3694B"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i/>
        </w:rPr>
        <w:t>Noting</w:t>
      </w:r>
      <w:r w:rsidRPr="00C3694B">
        <w:rPr>
          <w:rFonts w:ascii="Georgia" w:hAnsi="Georgia"/>
        </w:rPr>
        <w:t xml:space="preserve"> that there remain obstacles to the full use of these provisions by Parties who would wish to be protected by them</w:t>
      </w:r>
      <w:r>
        <w:rPr>
          <w:rFonts w:ascii="Georgia" w:hAnsi="Georgia"/>
        </w:rPr>
        <w:t>;</w:t>
      </w:r>
    </w:p>
    <w:p w:rsidR="005825D0" w:rsidRPr="00C3694B" w:rsidRDefault="005825D0" w:rsidP="005825D0">
      <w:pPr>
        <w:pStyle w:val="Formatvorlageberschrift2Links0cmErsteZeile0cm"/>
        <w:numPr>
          <w:ilvl w:val="0"/>
          <w:numId w:val="0"/>
        </w:numPr>
        <w:spacing w:before="120" w:after="120"/>
        <w:ind w:left="360" w:hanging="360"/>
        <w:rPr>
          <w:rFonts w:ascii="Georgia" w:hAnsi="Georgia"/>
        </w:rPr>
      </w:pP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Requests BCRCs to consult the Parties within their regions and to identify the real needs of such vulnerable countries and the difficulties that they face;</w:t>
      </w: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 xml:space="preserve">Requests </w:t>
      </w:r>
      <w:smartTag w:uri="urn:schemas-microsoft-com:office:smarttags" w:element="stockticker">
        <w:r w:rsidRPr="00C3694B">
          <w:rPr>
            <w:rFonts w:ascii="Georgia" w:hAnsi="Georgia"/>
          </w:rPr>
          <w:t>SBC</w:t>
        </w:r>
      </w:smartTag>
      <w:r w:rsidRPr="00C3694B">
        <w:rPr>
          <w:rFonts w:ascii="Georgia" w:hAnsi="Georgia"/>
        </w:rPr>
        <w:t xml:space="preserve"> to </w:t>
      </w:r>
      <w:r>
        <w:rPr>
          <w:rFonts w:ascii="Georgia" w:hAnsi="Georgia"/>
        </w:rPr>
        <w:t>facilitate and encourage greater use of the Basel Convention</w:t>
      </w:r>
      <w:r w:rsidRPr="00C3694B">
        <w:rPr>
          <w:rFonts w:ascii="Georgia" w:hAnsi="Georgia"/>
        </w:rPr>
        <w:t xml:space="preserve"> model legislation for the </w:t>
      </w:r>
      <w:r>
        <w:rPr>
          <w:rFonts w:ascii="Georgia" w:hAnsi="Georgia"/>
        </w:rPr>
        <w:t xml:space="preserve">development or revision of national legislative and other measures for the </w:t>
      </w:r>
      <w:r w:rsidRPr="00C3694B">
        <w:rPr>
          <w:rFonts w:ascii="Georgia" w:hAnsi="Georgia"/>
        </w:rPr>
        <w:t xml:space="preserve">prohibition of imports of hazardous wastes and </w:t>
      </w:r>
      <w:r w:rsidRPr="0047653F">
        <w:rPr>
          <w:rFonts w:ascii="Georgia" w:hAnsi="Georgia"/>
          <w:i/>
        </w:rPr>
        <w:t>further encourages</w:t>
      </w:r>
      <w:r w:rsidRPr="00C3694B">
        <w:rPr>
          <w:rFonts w:ascii="Georgia" w:hAnsi="Georgia"/>
        </w:rPr>
        <w:t xml:space="preserve"> Parties to make use of this model legislation;</w:t>
      </w: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Request</w:t>
      </w:r>
      <w:r>
        <w:rPr>
          <w:rFonts w:ascii="Georgia" w:hAnsi="Georgia"/>
        </w:rPr>
        <w:t>s</w:t>
      </w:r>
      <w:r w:rsidRPr="00C3694B">
        <w:rPr>
          <w:rFonts w:ascii="Georgia" w:hAnsi="Georgia"/>
        </w:rPr>
        <w:t xml:space="preserve"> </w:t>
      </w:r>
      <w:r>
        <w:rPr>
          <w:rFonts w:ascii="Georgia" w:hAnsi="Georgia"/>
        </w:rPr>
        <w:t xml:space="preserve">the </w:t>
      </w:r>
      <w:r w:rsidRPr="00C3694B">
        <w:rPr>
          <w:rFonts w:ascii="Georgia" w:hAnsi="Georgia"/>
        </w:rPr>
        <w:t>S</w:t>
      </w:r>
      <w:r>
        <w:rPr>
          <w:rFonts w:ascii="Georgia" w:hAnsi="Georgia"/>
        </w:rPr>
        <w:t>ecretariat</w:t>
      </w:r>
      <w:r w:rsidRPr="00C3694B">
        <w:rPr>
          <w:rFonts w:ascii="Georgia" w:hAnsi="Georgia"/>
        </w:rPr>
        <w:t xml:space="preserve"> to develop and disseminate material for use through the BCRCs for the purpose of raising awareness of these provisions in their r</w:t>
      </w:r>
      <w:r w:rsidRPr="00C3694B">
        <w:rPr>
          <w:rFonts w:ascii="Georgia" w:hAnsi="Georgia"/>
        </w:rPr>
        <w:t>e</w:t>
      </w:r>
      <w:r w:rsidRPr="00C3694B">
        <w:rPr>
          <w:rFonts w:ascii="Georgia" w:hAnsi="Georgia"/>
        </w:rPr>
        <w:t>gions;</w:t>
      </w: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Encourage</w:t>
      </w:r>
      <w:r>
        <w:rPr>
          <w:rFonts w:ascii="Georgia" w:hAnsi="Georgia"/>
        </w:rPr>
        <w:t>s</w:t>
      </w:r>
      <w:r w:rsidRPr="00C3694B">
        <w:rPr>
          <w:rFonts w:ascii="Georgia" w:hAnsi="Georgia"/>
        </w:rPr>
        <w:t xml:space="preserve"> </w:t>
      </w:r>
      <w:r>
        <w:rPr>
          <w:rFonts w:ascii="Georgia" w:hAnsi="Georgia"/>
        </w:rPr>
        <w:t>P</w:t>
      </w:r>
      <w:r w:rsidRPr="00C3694B">
        <w:rPr>
          <w:rFonts w:ascii="Georgia" w:hAnsi="Georgia"/>
        </w:rPr>
        <w:t>arties to develop and update national lists of prohibited hazar</w:t>
      </w:r>
      <w:r w:rsidRPr="00C3694B">
        <w:rPr>
          <w:rFonts w:ascii="Georgia" w:hAnsi="Georgia"/>
        </w:rPr>
        <w:t>d</w:t>
      </w:r>
      <w:r w:rsidRPr="00C3694B">
        <w:rPr>
          <w:rFonts w:ascii="Georgia" w:hAnsi="Georgia"/>
        </w:rPr>
        <w:t xml:space="preserve">ous wastes and to transmit them to </w:t>
      </w:r>
      <w:r>
        <w:rPr>
          <w:rFonts w:ascii="Georgia" w:hAnsi="Georgia"/>
        </w:rPr>
        <w:t xml:space="preserve">the </w:t>
      </w:r>
      <w:r w:rsidRPr="00C3694B">
        <w:rPr>
          <w:rFonts w:ascii="Georgia" w:hAnsi="Georgia"/>
        </w:rPr>
        <w:t>S</w:t>
      </w:r>
      <w:r>
        <w:rPr>
          <w:rFonts w:ascii="Georgia" w:hAnsi="Georgia"/>
        </w:rPr>
        <w:t>ecretariat in accordance with Article 3 of the Convention;</w:t>
      </w: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Encourage</w:t>
      </w:r>
      <w:r>
        <w:rPr>
          <w:rFonts w:ascii="Georgia" w:hAnsi="Georgia"/>
        </w:rPr>
        <w:t>s the</w:t>
      </w:r>
      <w:r w:rsidRPr="00C3694B">
        <w:rPr>
          <w:rFonts w:ascii="Georgia" w:hAnsi="Georgia"/>
        </w:rPr>
        <w:t xml:space="preserve"> S</w:t>
      </w:r>
      <w:r>
        <w:rPr>
          <w:rFonts w:ascii="Georgia" w:hAnsi="Georgia"/>
        </w:rPr>
        <w:t>ecretariat</w:t>
      </w:r>
      <w:r w:rsidRPr="00C3694B">
        <w:rPr>
          <w:rFonts w:ascii="Georgia" w:hAnsi="Georgia"/>
        </w:rPr>
        <w:t xml:space="preserve"> to </w:t>
      </w:r>
      <w:r>
        <w:rPr>
          <w:rFonts w:ascii="Georgia" w:hAnsi="Georgia"/>
        </w:rPr>
        <w:t xml:space="preserve">continue to </w:t>
      </w:r>
      <w:r w:rsidRPr="00C3694B">
        <w:rPr>
          <w:rFonts w:ascii="Georgia" w:hAnsi="Georgia"/>
        </w:rPr>
        <w:t xml:space="preserve">adopt a pro-active approach  with regard to the collection of the information required under </w:t>
      </w:r>
      <w:r>
        <w:rPr>
          <w:rFonts w:ascii="Georgia" w:hAnsi="Georgia"/>
        </w:rPr>
        <w:t xml:space="preserve">paragraph 1 of </w:t>
      </w:r>
      <w:r w:rsidRPr="00C3694B">
        <w:rPr>
          <w:rFonts w:ascii="Georgia" w:hAnsi="Georgia"/>
        </w:rPr>
        <w:t>Art</w:t>
      </w:r>
      <w:r w:rsidRPr="00C3694B">
        <w:rPr>
          <w:rFonts w:ascii="Georgia" w:hAnsi="Georgia"/>
        </w:rPr>
        <w:t>i</w:t>
      </w:r>
      <w:r w:rsidRPr="00C3694B">
        <w:rPr>
          <w:rFonts w:ascii="Georgia" w:hAnsi="Georgia"/>
        </w:rPr>
        <w:t xml:space="preserve">cle 4 and </w:t>
      </w:r>
      <w:r>
        <w:rPr>
          <w:rFonts w:ascii="Georgia" w:hAnsi="Georgia"/>
        </w:rPr>
        <w:t xml:space="preserve">paragraph 2 of Article </w:t>
      </w:r>
      <w:r w:rsidRPr="00C3694B">
        <w:rPr>
          <w:rFonts w:ascii="Georgia" w:hAnsi="Georgia"/>
        </w:rPr>
        <w:t>13, especially the lists of prohibited wastes, and to disseminate such lists</w:t>
      </w:r>
      <w:r>
        <w:rPr>
          <w:rFonts w:ascii="Georgia" w:hAnsi="Georgia"/>
        </w:rPr>
        <w:t xml:space="preserve"> electronically</w:t>
      </w:r>
      <w:r w:rsidRPr="00C3694B">
        <w:rPr>
          <w:rFonts w:ascii="Georgia" w:hAnsi="Georgia"/>
        </w:rPr>
        <w:t xml:space="preserve"> to Parties at 6-month intervals;</w:t>
      </w: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Request</w:t>
      </w:r>
      <w:r>
        <w:rPr>
          <w:rFonts w:ascii="Georgia" w:hAnsi="Georgia"/>
        </w:rPr>
        <w:t>s the</w:t>
      </w:r>
      <w:r w:rsidRPr="00C3694B">
        <w:rPr>
          <w:rFonts w:ascii="Georgia" w:hAnsi="Georgia"/>
        </w:rPr>
        <w:t xml:space="preserve"> S</w:t>
      </w:r>
      <w:r>
        <w:rPr>
          <w:rFonts w:ascii="Georgia" w:hAnsi="Georgia"/>
        </w:rPr>
        <w:t>ecretariat</w:t>
      </w:r>
      <w:r w:rsidRPr="00C3694B">
        <w:rPr>
          <w:rFonts w:ascii="Georgia" w:hAnsi="Georgia"/>
        </w:rPr>
        <w:t xml:space="preserve"> to assist Parties to develop national legislation</w:t>
      </w:r>
      <w:r>
        <w:rPr>
          <w:rFonts w:ascii="Georgia" w:hAnsi="Georgia"/>
        </w:rPr>
        <w:t xml:space="preserve"> and other measures</w:t>
      </w:r>
      <w:r w:rsidRPr="00C3694B">
        <w:rPr>
          <w:rFonts w:ascii="Georgia" w:hAnsi="Georgia"/>
        </w:rPr>
        <w:t xml:space="preserve"> to protect themselves from unwanted imports of waste</w:t>
      </w:r>
      <w:r>
        <w:rPr>
          <w:rFonts w:ascii="Georgia" w:hAnsi="Georgia"/>
        </w:rPr>
        <w:t>s;</w:t>
      </w:r>
    </w:p>
    <w:p w:rsidR="005825D0" w:rsidRPr="00C3694B" w:rsidRDefault="005825D0" w:rsidP="005825D0">
      <w:pPr>
        <w:pStyle w:val="Formatvorlageberschrift2Links0cmErsteZeile0cm"/>
        <w:numPr>
          <w:ilvl w:val="0"/>
          <w:numId w:val="23"/>
        </w:numPr>
        <w:spacing w:before="120" w:after="120"/>
        <w:rPr>
          <w:rFonts w:ascii="Georgia" w:hAnsi="Georgia"/>
        </w:rPr>
      </w:pPr>
      <w:r w:rsidRPr="00C3694B">
        <w:rPr>
          <w:rFonts w:ascii="Georgia" w:hAnsi="Georgia"/>
        </w:rPr>
        <w:t>Request</w:t>
      </w:r>
      <w:r>
        <w:rPr>
          <w:rFonts w:ascii="Georgia" w:hAnsi="Georgia"/>
        </w:rPr>
        <w:t>s</w:t>
      </w:r>
      <w:r w:rsidRPr="00C3694B">
        <w:rPr>
          <w:rFonts w:ascii="Georgia" w:hAnsi="Georgia"/>
        </w:rPr>
        <w:t xml:space="preserve"> </w:t>
      </w:r>
      <w:r>
        <w:rPr>
          <w:rFonts w:ascii="Georgia" w:hAnsi="Georgia"/>
        </w:rPr>
        <w:t>the Secretariat</w:t>
      </w:r>
      <w:r w:rsidRPr="00C3694B">
        <w:rPr>
          <w:rFonts w:ascii="Georgia" w:hAnsi="Georgia"/>
        </w:rPr>
        <w:t xml:space="preserve"> to assist Parties towards a better understanding of the relationship between </w:t>
      </w:r>
      <w:r>
        <w:rPr>
          <w:rFonts w:ascii="Georgia" w:hAnsi="Georgia"/>
        </w:rPr>
        <w:t>trade</w:t>
      </w:r>
      <w:r w:rsidRPr="00C3694B">
        <w:rPr>
          <w:rFonts w:ascii="Georgia" w:hAnsi="Georgia"/>
        </w:rPr>
        <w:t xml:space="preserve"> and </w:t>
      </w:r>
      <w:r>
        <w:rPr>
          <w:rFonts w:ascii="Georgia" w:hAnsi="Georgia"/>
        </w:rPr>
        <w:t xml:space="preserve">the environment as relating to </w:t>
      </w:r>
      <w:r w:rsidRPr="00C3694B">
        <w:rPr>
          <w:rFonts w:ascii="Georgia" w:hAnsi="Georgia"/>
        </w:rPr>
        <w:t xml:space="preserve">the </w:t>
      </w:r>
      <w:proofErr w:type="spellStart"/>
      <w:r>
        <w:rPr>
          <w:rFonts w:ascii="Georgia" w:hAnsi="Georgia"/>
        </w:rPr>
        <w:t>tran</w:t>
      </w:r>
      <w:r>
        <w:rPr>
          <w:rFonts w:ascii="Georgia" w:hAnsi="Georgia"/>
        </w:rPr>
        <w:t>s</w:t>
      </w:r>
      <w:r>
        <w:rPr>
          <w:rFonts w:ascii="Georgia" w:hAnsi="Georgia"/>
        </w:rPr>
        <w:t>boundary</w:t>
      </w:r>
      <w:proofErr w:type="spellEnd"/>
      <w:r>
        <w:rPr>
          <w:rFonts w:ascii="Georgia" w:hAnsi="Georgia"/>
        </w:rPr>
        <w:t xml:space="preserve"> movements </w:t>
      </w:r>
      <w:r w:rsidRPr="00C3694B">
        <w:rPr>
          <w:rFonts w:ascii="Georgia" w:hAnsi="Georgia"/>
        </w:rPr>
        <w:t>of waste</w:t>
      </w:r>
      <w:r>
        <w:rPr>
          <w:rFonts w:ascii="Georgia" w:hAnsi="Georgia"/>
        </w:rPr>
        <w:t>s</w:t>
      </w:r>
      <w:r w:rsidRPr="00C3694B">
        <w:rPr>
          <w:rFonts w:ascii="Georgia" w:hAnsi="Georgia"/>
        </w:rPr>
        <w:t>.</w:t>
      </w:r>
    </w:p>
    <w:p w:rsidR="005825D0" w:rsidRPr="00C3694B" w:rsidRDefault="005825D0" w:rsidP="005825D0">
      <w:pPr>
        <w:pStyle w:val="Formatvorlageberschrift2Links0cmErsteZeile0cm"/>
        <w:numPr>
          <w:ilvl w:val="0"/>
          <w:numId w:val="0"/>
        </w:numPr>
        <w:spacing w:before="120" w:after="120"/>
        <w:ind w:left="870" w:hanging="360"/>
        <w:rPr>
          <w:rFonts w:ascii="Georgia" w:hAnsi="Georgia"/>
        </w:rPr>
      </w:pPr>
    </w:p>
    <w:p w:rsidR="005825D0" w:rsidRPr="00C3694B" w:rsidRDefault="005825D0" w:rsidP="005825D0">
      <w:pPr>
        <w:pStyle w:val="Formatvorlageberschrift2Links0cmErsteZeile0cm"/>
        <w:numPr>
          <w:ilvl w:val="0"/>
          <w:numId w:val="0"/>
        </w:numPr>
        <w:spacing w:before="120" w:after="120"/>
        <w:ind w:left="870" w:hanging="360"/>
        <w:rPr>
          <w:rFonts w:ascii="Georgia" w:hAnsi="Georgia"/>
        </w:rPr>
      </w:pPr>
    </w:p>
    <w:p w:rsidR="005825D0" w:rsidRPr="00C3694B"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rPr>
        <w:t xml:space="preserve"> </w:t>
      </w:r>
    </w:p>
    <w:p w:rsidR="005825D0" w:rsidRPr="00C3694B" w:rsidRDefault="005825D0" w:rsidP="005825D0">
      <w:pPr>
        <w:numPr>
          <w:ilvl w:val="0"/>
          <w:numId w:val="17"/>
        </w:numPr>
        <w:spacing w:after="480"/>
        <w:ind w:left="714" w:hanging="357"/>
        <w:jc w:val="left"/>
        <w:rPr>
          <w:b/>
        </w:rPr>
      </w:pPr>
      <w:r w:rsidRPr="00C3694B">
        <w:br w:type="page"/>
      </w:r>
      <w:r w:rsidRPr="00C3694B">
        <w:rPr>
          <w:b/>
        </w:rPr>
        <w:t>Building Capacity</w:t>
      </w:r>
    </w:p>
    <w:p w:rsidR="005825D0" w:rsidRDefault="005825D0" w:rsidP="005825D0">
      <w:pPr>
        <w:pStyle w:val="Formatvorlageberschrift2Links0cmErsteZeile0cm"/>
        <w:numPr>
          <w:ilvl w:val="0"/>
          <w:numId w:val="0"/>
        </w:numPr>
        <w:spacing w:before="120" w:after="120"/>
        <w:rPr>
          <w:rFonts w:ascii="Georgia" w:hAnsi="Georgia"/>
        </w:rPr>
      </w:pPr>
      <w:r w:rsidRPr="00C3694B">
        <w:rPr>
          <w:rFonts w:ascii="Georgia" w:hAnsi="Georgia"/>
          <w:i/>
        </w:rPr>
        <w:t>Recognising</w:t>
      </w:r>
      <w:r w:rsidRPr="00C3694B">
        <w:rPr>
          <w:rFonts w:ascii="Georgia" w:hAnsi="Georgia"/>
        </w:rPr>
        <w:t xml:space="preserve"> that some of the proposals in this decision may require additional fun</w:t>
      </w:r>
      <w:r w:rsidRPr="00C3694B">
        <w:rPr>
          <w:rFonts w:ascii="Georgia" w:hAnsi="Georgia"/>
        </w:rPr>
        <w:t>d</w:t>
      </w:r>
      <w:r w:rsidRPr="00C3694B">
        <w:rPr>
          <w:rFonts w:ascii="Georgia" w:hAnsi="Georgia"/>
        </w:rPr>
        <w:t>ing, expertise and technology transfer</w:t>
      </w:r>
      <w:r>
        <w:rPr>
          <w:rFonts w:ascii="Georgia" w:hAnsi="Georgia"/>
        </w:rPr>
        <w:t>;</w:t>
      </w:r>
    </w:p>
    <w:p w:rsidR="005825D0" w:rsidRPr="00C3694B" w:rsidRDefault="005825D0" w:rsidP="005825D0">
      <w:pPr>
        <w:pStyle w:val="Formatvorlageberschrift2Links0cmErsteZeile0cm"/>
        <w:numPr>
          <w:ilvl w:val="0"/>
          <w:numId w:val="0"/>
        </w:numPr>
        <w:spacing w:before="120" w:after="120"/>
        <w:rPr>
          <w:rFonts w:ascii="Georgia" w:hAnsi="Georgia"/>
        </w:rPr>
      </w:pPr>
      <w:r>
        <w:rPr>
          <w:rFonts w:ascii="Georgia" w:hAnsi="Georgia"/>
        </w:rPr>
        <w:t>Recognising further that the objective of the Basel Convention contributes towards the achievement of the United Nations Millennium Development Goals and as such should be taken up by development agencies</w:t>
      </w:r>
      <w:r w:rsidRPr="00C3694B">
        <w:rPr>
          <w:rFonts w:ascii="Georgia" w:hAnsi="Georgia"/>
        </w:rPr>
        <w:t xml:space="preserve">: </w:t>
      </w:r>
    </w:p>
    <w:p w:rsidR="005825D0" w:rsidRPr="00C3694B" w:rsidRDefault="005825D0" w:rsidP="005825D0">
      <w:pPr>
        <w:pStyle w:val="Formatvorlageberschrift2Links0cmErsteZeile0cm"/>
        <w:numPr>
          <w:ilvl w:val="0"/>
          <w:numId w:val="0"/>
        </w:numPr>
        <w:spacing w:before="120" w:after="120"/>
        <w:ind w:left="870" w:hanging="360"/>
        <w:rPr>
          <w:rFonts w:ascii="Georgia" w:hAnsi="Georgia"/>
        </w:rPr>
      </w:pP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Encourages Parties to endeavour to ensure that the management of waste is considered in the preparation and implementation of development strategies and that waste management is recognized as part of meeting the Millennium Development Goals regarding environmental sustainability</w:t>
      </w:r>
      <w:r>
        <w:rPr>
          <w:rFonts w:ascii="Georgia" w:hAnsi="Georgia"/>
        </w:rPr>
        <w:t>;</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 xml:space="preserve">Encourages </w:t>
      </w:r>
      <w:r>
        <w:rPr>
          <w:rFonts w:ascii="Georgia" w:hAnsi="Georgia"/>
        </w:rPr>
        <w:t xml:space="preserve">the </w:t>
      </w:r>
      <w:r w:rsidRPr="00C3694B">
        <w:rPr>
          <w:rFonts w:ascii="Georgia" w:hAnsi="Georgia"/>
        </w:rPr>
        <w:t>S</w:t>
      </w:r>
      <w:r>
        <w:rPr>
          <w:rFonts w:ascii="Georgia" w:hAnsi="Georgia"/>
        </w:rPr>
        <w:t>ecretariat</w:t>
      </w:r>
      <w:r w:rsidRPr="00C3694B">
        <w:rPr>
          <w:rFonts w:ascii="Georgia" w:hAnsi="Georgia"/>
        </w:rPr>
        <w:t xml:space="preserve"> to forge links with high-profile initiatives such as climate change and human health,</w:t>
      </w:r>
      <w:r>
        <w:rPr>
          <w:rFonts w:ascii="Georgia" w:hAnsi="Georgia"/>
        </w:rPr>
        <w:t xml:space="preserve"> in particular taking into account resolution WHA.63.25 adopted by the WHO General Assembly,</w:t>
      </w:r>
      <w:r w:rsidRPr="00C3694B">
        <w:rPr>
          <w:rFonts w:ascii="Georgia" w:hAnsi="Georgia"/>
        </w:rPr>
        <w:t xml:space="preserve">  and </w:t>
      </w:r>
      <w:r>
        <w:rPr>
          <w:rFonts w:ascii="Georgia" w:hAnsi="Georgia"/>
        </w:rPr>
        <w:t xml:space="preserve">to </w:t>
      </w:r>
      <w:r w:rsidRPr="00C3694B">
        <w:rPr>
          <w:rFonts w:ascii="Georgia" w:hAnsi="Georgia"/>
        </w:rPr>
        <w:t xml:space="preserve">continue </w:t>
      </w:r>
      <w:r>
        <w:rPr>
          <w:rFonts w:ascii="Georgia" w:hAnsi="Georgia"/>
        </w:rPr>
        <w:t xml:space="preserve">to </w:t>
      </w:r>
      <w:r w:rsidRPr="00C3694B">
        <w:rPr>
          <w:rFonts w:ascii="Georgia" w:hAnsi="Georgia"/>
        </w:rPr>
        <w:t>e</w:t>
      </w:r>
      <w:r w:rsidRPr="00C3694B">
        <w:rPr>
          <w:rFonts w:ascii="Georgia" w:hAnsi="Georgia"/>
        </w:rPr>
        <w:t>x</w:t>
      </w:r>
      <w:r w:rsidRPr="00C3694B">
        <w:rPr>
          <w:rFonts w:ascii="Georgia" w:hAnsi="Georgia"/>
        </w:rPr>
        <w:t>plor</w:t>
      </w:r>
      <w:r>
        <w:rPr>
          <w:rFonts w:ascii="Georgia" w:hAnsi="Georgia"/>
        </w:rPr>
        <w:t>e</w:t>
      </w:r>
      <w:r w:rsidRPr="00C3694B">
        <w:rPr>
          <w:rFonts w:ascii="Georgia" w:hAnsi="Georgia"/>
        </w:rPr>
        <w:t xml:space="preserve"> the possibilities to use the synergy process and SAICM for these pu</w:t>
      </w:r>
      <w:r w:rsidRPr="00C3694B">
        <w:rPr>
          <w:rFonts w:ascii="Georgia" w:hAnsi="Georgia"/>
        </w:rPr>
        <w:t>r</w:t>
      </w:r>
      <w:r w:rsidRPr="00C3694B">
        <w:rPr>
          <w:rFonts w:ascii="Georgia" w:hAnsi="Georgia"/>
        </w:rPr>
        <w:t>poses;</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Encourage</w:t>
      </w:r>
      <w:r>
        <w:rPr>
          <w:rFonts w:ascii="Georgia" w:hAnsi="Georgia"/>
        </w:rPr>
        <w:t>s</w:t>
      </w:r>
      <w:r w:rsidRPr="00C3694B">
        <w:rPr>
          <w:rFonts w:ascii="Georgia" w:hAnsi="Georgia"/>
        </w:rPr>
        <w:t xml:space="preserve"> the BCRCs to specify and quantify the needs for capacity building for different Parties</w:t>
      </w:r>
      <w:r>
        <w:rPr>
          <w:rFonts w:ascii="Georgia" w:hAnsi="Georgia"/>
        </w:rPr>
        <w:t>, including capacity needed to improve of national repor</w:t>
      </w:r>
      <w:r>
        <w:rPr>
          <w:rFonts w:ascii="Georgia" w:hAnsi="Georgia"/>
        </w:rPr>
        <w:t>t</w:t>
      </w:r>
      <w:r>
        <w:rPr>
          <w:rFonts w:ascii="Georgia" w:hAnsi="Georgia"/>
        </w:rPr>
        <w:t>ing to monitor implementation;</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Encourage</w:t>
      </w:r>
      <w:r>
        <w:rPr>
          <w:rFonts w:ascii="Georgia" w:hAnsi="Georgia"/>
        </w:rPr>
        <w:t>s the</w:t>
      </w:r>
      <w:r w:rsidRPr="00C3694B">
        <w:rPr>
          <w:rFonts w:ascii="Georgia" w:hAnsi="Georgia"/>
        </w:rPr>
        <w:t xml:space="preserve"> S</w:t>
      </w:r>
      <w:r>
        <w:rPr>
          <w:rFonts w:ascii="Georgia" w:hAnsi="Georgia"/>
        </w:rPr>
        <w:t>ecretariat</w:t>
      </w:r>
      <w:r w:rsidRPr="00C3694B">
        <w:rPr>
          <w:rFonts w:ascii="Georgia" w:hAnsi="Georgia"/>
        </w:rPr>
        <w:t>, the BCRCs and Parties to take action to secure p</w:t>
      </w:r>
      <w:r w:rsidRPr="00C3694B">
        <w:rPr>
          <w:rFonts w:ascii="Georgia" w:hAnsi="Georgia"/>
        </w:rPr>
        <w:t>o</w:t>
      </w:r>
      <w:r w:rsidRPr="00C3694B">
        <w:rPr>
          <w:rFonts w:ascii="Georgia" w:hAnsi="Georgia"/>
        </w:rPr>
        <w:t>litical and public engagement with the work of the Convention;</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To that end, invite</w:t>
      </w:r>
      <w:r>
        <w:rPr>
          <w:rFonts w:ascii="Georgia" w:hAnsi="Georgia"/>
        </w:rPr>
        <w:t>s</w:t>
      </w:r>
      <w:r w:rsidRPr="00C3694B">
        <w:rPr>
          <w:rFonts w:ascii="Georgia" w:hAnsi="Georgia"/>
        </w:rPr>
        <w:t xml:space="preserve"> WHO to initiate a study into the impact on human health of failures to manage wastes in an environmentally sound manner, and to uti</w:t>
      </w:r>
      <w:r w:rsidRPr="00C3694B">
        <w:rPr>
          <w:rFonts w:ascii="Georgia" w:hAnsi="Georgia"/>
        </w:rPr>
        <w:t>l</w:t>
      </w:r>
      <w:r w:rsidRPr="00C3694B">
        <w:rPr>
          <w:rFonts w:ascii="Georgia" w:hAnsi="Georgia"/>
        </w:rPr>
        <w:t>ise the result of that study to demonstrate the importance of the Convention’s work;</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Encourage</w:t>
      </w:r>
      <w:r>
        <w:rPr>
          <w:rFonts w:ascii="Georgia" w:hAnsi="Georgia"/>
        </w:rPr>
        <w:t>s</w:t>
      </w:r>
      <w:r w:rsidRPr="00C3694B">
        <w:rPr>
          <w:rFonts w:ascii="Georgia" w:hAnsi="Georgia"/>
        </w:rPr>
        <w:t xml:space="preserve"> the </w:t>
      </w:r>
      <w:r>
        <w:rPr>
          <w:rFonts w:ascii="Georgia" w:hAnsi="Georgia"/>
        </w:rPr>
        <w:t>Secretariat</w:t>
      </w:r>
      <w:r w:rsidRPr="00C3694B">
        <w:rPr>
          <w:rFonts w:ascii="Georgia" w:hAnsi="Georgia"/>
        </w:rPr>
        <w:t xml:space="preserve"> to continue to exercise its</w:t>
      </w:r>
      <w:r w:rsidRPr="00C3694B">
        <w:rPr>
          <w:rFonts w:ascii="Georgia" w:eastAsia="Eurostile" w:hAnsi="Georgia"/>
        </w:rPr>
        <w:t xml:space="preserve"> advocacy role to promote and stimulate the inclusion of hazardous waste issues and implementation into other international and UN organisations’ work programs.</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Encourage</w:t>
      </w:r>
      <w:r>
        <w:rPr>
          <w:rFonts w:ascii="Georgia" w:hAnsi="Georgia"/>
        </w:rPr>
        <w:t>s</w:t>
      </w:r>
      <w:r w:rsidRPr="00C3694B">
        <w:rPr>
          <w:rFonts w:ascii="Georgia" w:hAnsi="Georgia"/>
        </w:rPr>
        <w:t xml:space="preserve"> </w:t>
      </w:r>
      <w:r>
        <w:rPr>
          <w:rFonts w:ascii="Georgia" w:hAnsi="Georgia"/>
        </w:rPr>
        <w:t>the Secretariat</w:t>
      </w:r>
      <w:r w:rsidRPr="00C3694B">
        <w:rPr>
          <w:rFonts w:ascii="Georgia" w:hAnsi="Georgia"/>
        </w:rPr>
        <w:t>, the BCRCs and Parties to seek further collabor</w:t>
      </w:r>
      <w:r w:rsidRPr="00C3694B">
        <w:rPr>
          <w:rFonts w:ascii="Georgia" w:hAnsi="Georgia"/>
        </w:rPr>
        <w:t>a</w:t>
      </w:r>
      <w:r w:rsidRPr="00C3694B">
        <w:rPr>
          <w:rFonts w:ascii="Georgia" w:hAnsi="Georgia"/>
        </w:rPr>
        <w:t>tion with other agencies, NGOs and the private sector;</w:t>
      </w:r>
    </w:p>
    <w:p w:rsidR="005825D0" w:rsidRPr="00C3694B" w:rsidRDefault="005825D0" w:rsidP="005825D0">
      <w:pPr>
        <w:pStyle w:val="Formatvorlageberschrift2Links0cmErsteZeile0cm"/>
        <w:numPr>
          <w:ilvl w:val="0"/>
          <w:numId w:val="24"/>
        </w:numPr>
        <w:spacing w:before="120" w:after="120"/>
        <w:rPr>
          <w:rFonts w:ascii="Georgia" w:hAnsi="Georgia"/>
        </w:rPr>
      </w:pPr>
      <w:r w:rsidRPr="00C3694B">
        <w:rPr>
          <w:rFonts w:ascii="Georgia" w:hAnsi="Georgia"/>
        </w:rPr>
        <w:t>Encourage</w:t>
      </w:r>
      <w:r>
        <w:rPr>
          <w:rFonts w:ascii="Georgia" w:hAnsi="Georgia"/>
        </w:rPr>
        <w:t>s</w:t>
      </w:r>
      <w:r w:rsidRPr="00C3694B">
        <w:rPr>
          <w:rFonts w:ascii="Georgia" w:hAnsi="Georgia"/>
        </w:rPr>
        <w:t xml:space="preserve"> </w:t>
      </w:r>
      <w:r>
        <w:rPr>
          <w:rFonts w:ascii="Georgia" w:hAnsi="Georgia"/>
        </w:rPr>
        <w:t>the Secretariat</w:t>
      </w:r>
      <w:r w:rsidRPr="00C3694B">
        <w:rPr>
          <w:rFonts w:ascii="Georgia" w:hAnsi="Georgia"/>
        </w:rPr>
        <w:t xml:space="preserve"> and the BCRCs to seek out and mobilise relevant expertise in other </w:t>
      </w:r>
      <w:r>
        <w:rPr>
          <w:rFonts w:ascii="Georgia" w:hAnsi="Georgia"/>
        </w:rPr>
        <w:t>international and regional</w:t>
      </w:r>
      <w:r w:rsidRPr="00C3694B">
        <w:rPr>
          <w:rFonts w:ascii="Georgia" w:hAnsi="Georgia"/>
        </w:rPr>
        <w:t xml:space="preserve"> organisations;</w:t>
      </w:r>
    </w:p>
    <w:p w:rsidR="005825D0" w:rsidRPr="00C3694B" w:rsidRDefault="005825D0" w:rsidP="005825D0">
      <w:pPr>
        <w:pStyle w:val="Formatvorlageberschrift2Links0cmErsteZeile0cm"/>
        <w:numPr>
          <w:ilvl w:val="0"/>
          <w:numId w:val="0"/>
        </w:numPr>
        <w:spacing w:before="120" w:after="120"/>
        <w:rPr>
          <w:rFonts w:ascii="Georgia" w:hAnsi="Georgia"/>
        </w:rPr>
      </w:pPr>
    </w:p>
    <w:p w:rsidR="005825D0" w:rsidRPr="00C3694B" w:rsidRDefault="005825D0" w:rsidP="005825D0">
      <w:pPr>
        <w:spacing w:before="120" w:after="120"/>
      </w:pPr>
    </w:p>
    <w:p w:rsidR="00830FD4" w:rsidRPr="00CC7E88" w:rsidRDefault="00830FD4" w:rsidP="00830FD4">
      <w:pPr>
        <w:pStyle w:val="Strong2"/>
        <w:jc w:val="left"/>
        <w:rPr>
          <w:rFonts w:ascii="Georgia" w:eastAsia="Times New Roman" w:hAnsi="Georgia"/>
          <w:b w:val="0"/>
          <w:sz w:val="24"/>
          <w:szCs w:val="24"/>
          <w:u w:val="none"/>
          <w:lang w:eastAsia="en-GB"/>
        </w:rPr>
      </w:pPr>
    </w:p>
    <w:sectPr w:rsidR="00830FD4" w:rsidRPr="00CC7E88" w:rsidSect="00DD6906">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情報通信課" w:date="2011-02-10T14:37:00Z" w:initials="G">
    <w:p w:rsidR="00D87E08" w:rsidRDefault="00D87E08" w:rsidP="00CB3278">
      <w:pPr>
        <w:pStyle w:val="ab"/>
        <w:ind w:left="708"/>
        <w:rPr>
          <w:rFonts w:eastAsiaTheme="minorEastAsia"/>
          <w:lang w:eastAsia="ja-JP"/>
        </w:rPr>
      </w:pPr>
      <w:r>
        <w:rPr>
          <w:rStyle w:val="aa"/>
        </w:rPr>
        <w:annotationRef/>
      </w:r>
    </w:p>
    <w:p w:rsidR="00D87E08" w:rsidRPr="006553A9" w:rsidRDefault="00D87E08" w:rsidP="008960AB">
      <w:pPr>
        <w:pStyle w:val="ab"/>
        <w:rPr>
          <w:rFonts w:eastAsiaTheme="minorEastAsia"/>
          <w:lang w:eastAsia="ja-JP"/>
        </w:rPr>
      </w:pPr>
      <w:r>
        <w:rPr>
          <w:rFonts w:eastAsiaTheme="minorEastAsia" w:hint="eastAsia"/>
          <w:lang w:eastAsia="ja-JP"/>
        </w:rPr>
        <w:t xml:space="preserve">   GOJ proposes to delete this </w:t>
      </w:r>
      <w:r>
        <w:rPr>
          <w:rFonts w:eastAsiaTheme="minorEastAsia"/>
          <w:lang w:eastAsia="ja-JP"/>
        </w:rPr>
        <w:t>sentence</w:t>
      </w:r>
      <w:r>
        <w:rPr>
          <w:rFonts w:eastAsiaTheme="minorEastAsia" w:hint="eastAsia"/>
          <w:lang w:eastAsia="ja-JP"/>
        </w:rPr>
        <w:t>, the reason being that the i</w:t>
      </w:r>
      <w:r>
        <w:rPr>
          <w:rFonts w:eastAsiaTheme="minorEastAsia"/>
          <w:lang w:eastAsia="ja-JP"/>
        </w:rPr>
        <w:t>n</w:t>
      </w:r>
      <w:r>
        <w:rPr>
          <w:rFonts w:eastAsiaTheme="minorEastAsia" w:hint="eastAsia"/>
          <w:lang w:eastAsia="ja-JP"/>
        </w:rPr>
        <w:t xml:space="preserve">terpretation of the articles of the Convention has to be considered and discussed at COP10, from legal point of view, not from political point of view, and based on the discussions of the recent COPs and OEWGs under the agenda of </w:t>
      </w:r>
      <w:r>
        <w:rPr>
          <w:rFonts w:eastAsiaTheme="minorEastAsia"/>
          <w:lang w:eastAsia="ja-JP"/>
        </w:rPr>
        <w:t>“</w:t>
      </w:r>
      <w:r>
        <w:rPr>
          <w:rFonts w:eastAsiaTheme="minorEastAsia" w:hint="eastAsia"/>
          <w:lang w:eastAsia="ja-JP"/>
        </w:rPr>
        <w:t xml:space="preserve">Addressing the </w:t>
      </w:r>
      <w:r>
        <w:rPr>
          <w:rFonts w:eastAsiaTheme="minorEastAsia"/>
          <w:lang w:eastAsia="ja-JP"/>
        </w:rPr>
        <w:t>interpretation</w:t>
      </w:r>
      <w:r>
        <w:rPr>
          <w:rFonts w:eastAsiaTheme="minorEastAsia" w:hint="eastAsia"/>
          <w:lang w:eastAsia="ja-JP"/>
        </w:rPr>
        <w:t xml:space="preserve"> of paragraph 5 of Article 17 of the Convention.</w:t>
      </w:r>
      <w:r>
        <w:rPr>
          <w:rFonts w:eastAsiaTheme="minorEastAsia"/>
          <w:lang w:eastAsia="ja-JP"/>
        </w:rPr>
        <w:t>”</w:t>
      </w:r>
      <w:r>
        <w:rPr>
          <w:rFonts w:eastAsiaTheme="minorEastAsia" w:hint="eastAsia"/>
          <w:lang w:eastAsia="ja-JP"/>
        </w:rPr>
        <w:t xml:space="preserve">      </w:t>
      </w:r>
    </w:p>
  </w:comment>
  <w:comment w:id="4" w:author="情報通信課" w:date="2011-02-10T14:38:00Z" w:initials="G">
    <w:p w:rsidR="00D87E08" w:rsidRPr="00207302" w:rsidRDefault="00D87E08">
      <w:pPr>
        <w:pStyle w:val="ab"/>
        <w:rPr>
          <w:rFonts w:eastAsiaTheme="minorEastAsia"/>
          <w:lang w:eastAsia="ja-JP"/>
        </w:rPr>
      </w:pPr>
      <w:r>
        <w:rPr>
          <w:rStyle w:val="aa"/>
        </w:rPr>
        <w:annotationRef/>
      </w:r>
      <w:r>
        <w:rPr>
          <w:rFonts w:eastAsiaTheme="minorEastAsia" w:hint="eastAsia"/>
          <w:lang w:eastAsia="ja-JP"/>
        </w:rPr>
        <w:t xml:space="preserve">GOJ proposes to add in front of these phrases, </w:t>
      </w:r>
      <w:r>
        <w:rPr>
          <w:rFonts w:eastAsiaTheme="minorEastAsia"/>
          <w:lang w:eastAsia="ja-JP"/>
        </w:rPr>
        <w:t>“</w:t>
      </w:r>
      <w:r>
        <w:rPr>
          <w:rFonts w:eastAsiaTheme="minorEastAsia" w:hint="eastAsia"/>
          <w:lang w:eastAsia="ja-JP"/>
        </w:rPr>
        <w:t>some of the members of</w:t>
      </w:r>
      <w:r>
        <w:rPr>
          <w:rFonts w:eastAsiaTheme="minorEastAsia"/>
          <w:lang w:eastAsia="ja-JP"/>
        </w:rPr>
        <w:t>”</w:t>
      </w:r>
      <w:r>
        <w:rPr>
          <w:rFonts w:eastAsiaTheme="minorEastAsia" w:hint="eastAsia"/>
          <w:lang w:eastAsia="ja-JP"/>
        </w:rPr>
        <w:t xml:space="preserve">, the reason that not all of the participants of the CLI </w:t>
      </w:r>
      <w:r>
        <w:rPr>
          <w:rFonts w:eastAsiaTheme="minorEastAsia"/>
          <w:lang w:eastAsia="ja-JP"/>
        </w:rPr>
        <w:t>supported</w:t>
      </w:r>
      <w:r>
        <w:rPr>
          <w:rFonts w:eastAsiaTheme="minorEastAsia" w:hint="eastAsia"/>
          <w:lang w:eastAsia="ja-JP"/>
        </w:rPr>
        <w:t xml:space="preserve"> the acceptance of the </w:t>
      </w:r>
      <w:r>
        <w:rPr>
          <w:rFonts w:eastAsiaTheme="minorEastAsia"/>
          <w:lang w:eastAsia="ja-JP"/>
        </w:rPr>
        <w:t>‘</w:t>
      </w:r>
      <w:r>
        <w:rPr>
          <w:rFonts w:eastAsiaTheme="minorEastAsia" w:hint="eastAsia"/>
          <w:lang w:eastAsia="ja-JP"/>
        </w:rPr>
        <w:t>fixed-time approach</w:t>
      </w:r>
      <w:r>
        <w:rPr>
          <w:rFonts w:eastAsiaTheme="minorEastAsia"/>
          <w:lang w:eastAsia="ja-JP"/>
        </w:rPr>
        <w:t>’</w:t>
      </w:r>
      <w:r>
        <w:rPr>
          <w:rFonts w:eastAsiaTheme="minorEastAsia" w:hint="eastAsia"/>
          <w:lang w:eastAsia="ja-JP"/>
        </w:rPr>
        <w:t xml:space="preserve">. </w:t>
      </w:r>
    </w:p>
  </w:comment>
  <w:comment w:id="6" w:author="情報通信課" w:date="2011-02-10T16:46:00Z" w:initials="G">
    <w:p w:rsidR="00D87E08" w:rsidRPr="009013DE" w:rsidRDefault="00D87E08">
      <w:pPr>
        <w:pStyle w:val="ab"/>
        <w:rPr>
          <w:rFonts w:eastAsiaTheme="minorEastAsia"/>
          <w:lang w:eastAsia="ja-JP"/>
        </w:rPr>
      </w:pPr>
      <w:r>
        <w:rPr>
          <w:rStyle w:val="aa"/>
        </w:rPr>
        <w:annotationRef/>
      </w:r>
      <w:r>
        <w:rPr>
          <w:rFonts w:eastAsiaTheme="minorEastAsia" w:hint="eastAsia"/>
          <w:lang w:eastAsia="ja-JP"/>
        </w:rPr>
        <w:t xml:space="preserve">GOJ proposes to delete this paragraph, the reason being that this paper and omnibus draft decisions are made by the CLI whose </w:t>
      </w:r>
      <w:r>
        <w:rPr>
          <w:rFonts w:eastAsiaTheme="minorEastAsia"/>
          <w:lang w:eastAsia="ja-JP"/>
        </w:rPr>
        <w:t>participants</w:t>
      </w:r>
      <w:r>
        <w:rPr>
          <w:rFonts w:eastAsiaTheme="minorEastAsia" w:hint="eastAsia"/>
          <w:lang w:eastAsia="ja-JP"/>
        </w:rPr>
        <w:t xml:space="preserve"> attended at three meetings under personal capacities </w:t>
      </w:r>
      <w:r>
        <w:rPr>
          <w:rFonts w:eastAsiaTheme="minorEastAsia"/>
          <w:lang w:eastAsia="ja-JP"/>
        </w:rPr>
        <w:t>without</w:t>
      </w:r>
      <w:r>
        <w:rPr>
          <w:rFonts w:eastAsiaTheme="minorEastAsia" w:hint="eastAsia"/>
          <w:lang w:eastAsia="ja-JP"/>
        </w:rPr>
        <w:t xml:space="preserve"> representing their parties. Namely, there is no relation b</w:t>
      </w:r>
      <w:r>
        <w:rPr>
          <w:rFonts w:eastAsiaTheme="minorEastAsia" w:hint="eastAsia"/>
          <w:lang w:eastAsia="ja-JP"/>
        </w:rPr>
        <w:t>e</w:t>
      </w:r>
      <w:r>
        <w:rPr>
          <w:rFonts w:eastAsiaTheme="minorEastAsia" w:hint="eastAsia"/>
          <w:lang w:eastAsia="ja-JP"/>
        </w:rPr>
        <w:t xml:space="preserve">tween a view of participants of the CLI and that of their Parties. </w:t>
      </w:r>
    </w:p>
  </w:comment>
  <w:comment w:id="10" w:author="情報通信課" w:date="2011-02-10T16:50:00Z" w:initials="G">
    <w:p w:rsidR="00D87E08" w:rsidRDefault="00D87E08" w:rsidP="005825D0">
      <w:pPr>
        <w:pStyle w:val="ab"/>
        <w:rPr>
          <w:rFonts w:eastAsia="ＭＳ 明朝"/>
          <w:lang w:eastAsia="ja-JP"/>
        </w:rPr>
      </w:pPr>
      <w:r>
        <w:rPr>
          <w:rStyle w:val="aa"/>
        </w:rPr>
        <w:annotationRef/>
      </w:r>
    </w:p>
    <w:p w:rsidR="00D87E08" w:rsidRDefault="00D87E08">
      <w:pPr>
        <w:pStyle w:val="ab"/>
      </w:pPr>
      <w:r>
        <w:rPr>
          <w:rFonts w:eastAsia="ＭＳ 明朝" w:hint="eastAsia"/>
          <w:lang w:eastAsia="ja-JP"/>
        </w:rPr>
        <w:t xml:space="preserve">  </w:t>
      </w:r>
      <w:r>
        <w:rPr>
          <w:rFonts w:eastAsia="ＭＳ 明朝"/>
          <w:lang w:eastAsia="ja-JP"/>
        </w:rPr>
        <w:t xml:space="preserve">GOJ proposes to delete this paragraph, the reason being that </w:t>
      </w:r>
      <w:r>
        <w:rPr>
          <w:rFonts w:eastAsia="ＭＳ 明朝" w:hint="eastAsia"/>
          <w:lang w:eastAsia="ja-JP"/>
        </w:rPr>
        <w:t xml:space="preserve">the interpretation of </w:t>
      </w:r>
      <w:r>
        <w:rPr>
          <w:rFonts w:eastAsia="ＭＳ 明朝"/>
          <w:lang w:eastAsia="ja-JP"/>
        </w:rPr>
        <w:t>par</w:t>
      </w:r>
      <w:r>
        <w:rPr>
          <w:rFonts w:eastAsia="ＭＳ 明朝"/>
          <w:lang w:eastAsia="ja-JP"/>
        </w:rPr>
        <w:t>a</w:t>
      </w:r>
      <w:r>
        <w:rPr>
          <w:rFonts w:eastAsia="ＭＳ 明朝"/>
          <w:lang w:eastAsia="ja-JP"/>
        </w:rPr>
        <w:t>graph</w:t>
      </w:r>
      <w:r>
        <w:rPr>
          <w:rFonts w:eastAsia="ＭＳ 明朝" w:hint="eastAsia"/>
          <w:lang w:eastAsia="ja-JP"/>
        </w:rPr>
        <w:t xml:space="preserve"> 5 of Article 17 should be resolved under other </w:t>
      </w:r>
      <w:r w:rsidR="000109C2">
        <w:rPr>
          <w:rFonts w:eastAsia="ＭＳ 明朝" w:hint="eastAsia"/>
          <w:lang w:eastAsia="ja-JP"/>
        </w:rPr>
        <w:t>agenda of the COP10 without any pr</w:t>
      </w:r>
      <w:r w:rsidR="000109C2">
        <w:rPr>
          <w:rFonts w:eastAsia="ＭＳ 明朝" w:hint="eastAsia"/>
          <w:lang w:eastAsia="ja-JP"/>
        </w:rPr>
        <w:t>e</w:t>
      </w:r>
      <w:r w:rsidR="000109C2">
        <w:rPr>
          <w:rFonts w:eastAsia="ＭＳ 明朝" w:hint="eastAsia"/>
          <w:lang w:eastAsia="ja-JP"/>
        </w:rPr>
        <w:t xml:space="preserve">judgement of FTA.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08" w:rsidRDefault="00D87E08" w:rsidP="00830FD4">
      <w:pPr>
        <w:spacing w:after="0"/>
      </w:pPr>
      <w:r>
        <w:separator/>
      </w:r>
    </w:p>
  </w:endnote>
  <w:endnote w:type="continuationSeparator" w:id="0">
    <w:p w:rsidR="00D87E08" w:rsidRDefault="00D87E08" w:rsidP="00830F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ties">
    <w:altName w:val="Times New Roman"/>
    <w:panose1 w:val="00000000000000000000"/>
    <w:charset w:val="00"/>
    <w:family w:val="roman"/>
    <w:notTrueType/>
    <w:pitch w:val="default"/>
    <w:sig w:usb0="00000000" w:usb1="00000000" w:usb2="00000000" w:usb3="00000000" w:csb0="00000000"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08" w:rsidRDefault="00D87E08" w:rsidP="00830FD4">
      <w:pPr>
        <w:spacing w:after="0"/>
      </w:pPr>
      <w:r>
        <w:separator/>
      </w:r>
    </w:p>
  </w:footnote>
  <w:footnote w:type="continuationSeparator" w:id="0">
    <w:p w:rsidR="00D87E08" w:rsidRDefault="00D87E08" w:rsidP="00830FD4">
      <w:pPr>
        <w:spacing w:after="0"/>
      </w:pPr>
      <w:r>
        <w:continuationSeparator/>
      </w:r>
    </w:p>
  </w:footnote>
  <w:footnote w:id="1">
    <w:p w:rsidR="00D87E08" w:rsidRPr="0076515F" w:rsidRDefault="00D87E08" w:rsidP="00830FD4">
      <w:pPr>
        <w:pStyle w:val="ad"/>
      </w:pPr>
      <w:r>
        <w:rPr>
          <w:rStyle w:val="af"/>
        </w:rPr>
        <w:footnoteRef/>
      </w:r>
      <w:r>
        <w:t xml:space="preserve"> Annex to Decision IX/26: President’s statement on the possible way forward on the Ban Amendment</w:t>
      </w:r>
    </w:p>
  </w:footnote>
  <w:footnote w:id="2">
    <w:p w:rsidR="00D87E08" w:rsidRPr="009463CA" w:rsidRDefault="00D87E08" w:rsidP="00830FD4">
      <w:pPr>
        <w:pStyle w:val="ad"/>
        <w:spacing w:after="0" w:line="240" w:lineRule="auto"/>
      </w:pPr>
      <w:r>
        <w:rPr>
          <w:rStyle w:val="af"/>
        </w:rPr>
        <w:footnoteRef/>
      </w:r>
      <w:r>
        <w:t xml:space="preserve"> </w:t>
      </w:r>
      <w:r w:rsidRPr="009463CA">
        <w:rPr>
          <w:sz w:val="20"/>
          <w:szCs w:val="20"/>
        </w:rPr>
        <w:t xml:space="preserve">ESM – environmentally sound management: </w:t>
      </w:r>
      <w:r>
        <w:rPr>
          <w:sz w:val="20"/>
          <w:szCs w:val="20"/>
        </w:rPr>
        <w:t>taking all practicable steps to ensure that hazardous wastes or other wastes are managed in a manner which will protect human health and the environment from the adverse effects which may result from such wastes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084"/>
    <w:multiLevelType w:val="hybridMultilevel"/>
    <w:tmpl w:val="DCC063A6"/>
    <w:lvl w:ilvl="0" w:tplc="A3BCFFF6">
      <w:start w:val="1"/>
      <w:numFmt w:val="bullet"/>
      <w:pStyle w:val="Formatvorlageberschrift2Links0cmErsteZeile0cm"/>
      <w:lvlText w:val=""/>
      <w:lvlJc w:val="left"/>
      <w:pPr>
        <w:tabs>
          <w:tab w:val="num" w:pos="870"/>
        </w:tabs>
        <w:ind w:left="87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38816DB"/>
    <w:multiLevelType w:val="multilevel"/>
    <w:tmpl w:val="08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6105256"/>
    <w:multiLevelType w:val="hybridMultilevel"/>
    <w:tmpl w:val="C41C1DF2"/>
    <w:lvl w:ilvl="0" w:tplc="15A838B6">
      <w:start w:val="1"/>
      <w:numFmt w:val="decimal"/>
      <w:lvlText w:val="%1."/>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A27634"/>
    <w:multiLevelType w:val="hybridMultilevel"/>
    <w:tmpl w:val="FE26C65E"/>
    <w:lvl w:ilvl="0" w:tplc="15A838B6">
      <w:start w:val="1"/>
      <w:numFmt w:val="decimal"/>
      <w:lvlText w:val="%1."/>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835445"/>
    <w:multiLevelType w:val="hybridMultilevel"/>
    <w:tmpl w:val="342E58AA"/>
    <w:lvl w:ilvl="0" w:tplc="15A838B6">
      <w:start w:val="1"/>
      <w:numFmt w:val="decimal"/>
      <w:lvlText w:val="%1."/>
      <w:lvlJc w:val="left"/>
      <w:pPr>
        <w:ind w:left="720" w:hanging="360"/>
      </w:pPr>
      <w:rPr>
        <w:rFonts w:ascii="Georgia" w:eastAsia="Times New Roman" w:hAnsi="Georgia"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F960D8"/>
    <w:multiLevelType w:val="hybridMultilevel"/>
    <w:tmpl w:val="3ECA5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71448F"/>
    <w:multiLevelType w:val="hybridMultilevel"/>
    <w:tmpl w:val="7AE04066"/>
    <w:lvl w:ilvl="0" w:tplc="87AEA9DA">
      <w:start w:val="2"/>
      <w:numFmt w:val="bullet"/>
      <w:lvlText w:val="-"/>
      <w:lvlJc w:val="left"/>
      <w:pPr>
        <w:tabs>
          <w:tab w:val="num" w:pos="420"/>
        </w:tabs>
        <w:ind w:left="420" w:hanging="360"/>
      </w:pPr>
      <w:rPr>
        <w:rFonts w:ascii="Georgia" w:eastAsia="SimSun" w:hAnsi="Georgia" w:cs="SimSu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nsid w:val="4E2C27B7"/>
    <w:multiLevelType w:val="hybridMultilevel"/>
    <w:tmpl w:val="41467BC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F8159CF"/>
    <w:multiLevelType w:val="hybridMultilevel"/>
    <w:tmpl w:val="E020C7D2"/>
    <w:lvl w:ilvl="0" w:tplc="15A838B6">
      <w:start w:val="1"/>
      <w:numFmt w:val="decimal"/>
      <w:lvlText w:val="%1."/>
      <w:lvlJc w:val="left"/>
      <w:pPr>
        <w:ind w:left="720" w:hanging="360"/>
      </w:pPr>
      <w:rPr>
        <w:rFonts w:ascii="Georgia" w:eastAsia="Times New Roman" w:hAnsi="Georgia" w:cs="Times New Roman"/>
      </w:rPr>
    </w:lvl>
    <w:lvl w:ilvl="1" w:tplc="08090001">
      <w:start w:val="1"/>
      <w:numFmt w:val="bullet"/>
      <w:lvlText w:val=""/>
      <w:lvlJc w:val="left"/>
      <w:pPr>
        <w:ind w:left="1440" w:hanging="360"/>
      </w:pPr>
      <w:rPr>
        <w:rFonts w:ascii="Symbol" w:hAnsi="Symbol" w:hint="default"/>
      </w:rPr>
    </w:lvl>
    <w:lvl w:ilvl="2" w:tplc="73DEAF22">
      <w:start w:val="1"/>
      <w:numFmt w:val="lowerRoman"/>
      <w:lvlText w:val="%3."/>
      <w:lvlJc w:val="left"/>
      <w:pPr>
        <w:tabs>
          <w:tab w:val="num" w:pos="2160"/>
        </w:tabs>
        <w:ind w:left="2160" w:hanging="180"/>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704832"/>
    <w:multiLevelType w:val="hybridMultilevel"/>
    <w:tmpl w:val="D410E8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53D278D0"/>
    <w:multiLevelType w:val="hybridMultilevel"/>
    <w:tmpl w:val="57DE6BDC"/>
    <w:lvl w:ilvl="0" w:tplc="15A838B6">
      <w:start w:val="1"/>
      <w:numFmt w:val="decimal"/>
      <w:lvlText w:val="%1."/>
      <w:lvlJc w:val="left"/>
      <w:pPr>
        <w:ind w:left="720" w:hanging="360"/>
      </w:pPr>
      <w:rPr>
        <w:rFonts w:ascii="Georgia" w:eastAsia="Times New Roman" w:hAnsi="Georg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8B119D"/>
    <w:multiLevelType w:val="hybridMultilevel"/>
    <w:tmpl w:val="AA480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E1108"/>
    <w:multiLevelType w:val="hybridMultilevel"/>
    <w:tmpl w:val="5C0EED58"/>
    <w:lvl w:ilvl="0" w:tplc="DDA48060">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nsid w:val="68C50DC3"/>
    <w:multiLevelType w:val="hybridMultilevel"/>
    <w:tmpl w:val="36968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CB2438"/>
    <w:multiLevelType w:val="hybridMultilevel"/>
    <w:tmpl w:val="86ACF456"/>
    <w:lvl w:ilvl="0" w:tplc="15A838B6">
      <w:start w:val="1"/>
      <w:numFmt w:val="decimal"/>
      <w:lvlText w:val="%1."/>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64A5861"/>
    <w:multiLevelType w:val="hybridMultilevel"/>
    <w:tmpl w:val="643477C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DB27738"/>
    <w:multiLevelType w:val="hybridMultilevel"/>
    <w:tmpl w:val="06EAA2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F52470D"/>
    <w:multiLevelType w:val="hybridMultilevel"/>
    <w:tmpl w:val="13608C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5"/>
  </w:num>
  <w:num w:numId="11">
    <w:abstractNumId w:val="16"/>
  </w:num>
  <w:num w:numId="12">
    <w:abstractNumId w:val="9"/>
  </w:num>
  <w:num w:numId="13">
    <w:abstractNumId w:val="6"/>
  </w:num>
  <w:num w:numId="14">
    <w:abstractNumId w:val="7"/>
  </w:num>
  <w:num w:numId="15">
    <w:abstractNumId w:val="0"/>
  </w:num>
  <w:num w:numId="16">
    <w:abstractNumId w:val="17"/>
  </w:num>
  <w:num w:numId="17">
    <w:abstractNumId w:val="8"/>
  </w:num>
  <w:num w:numId="18">
    <w:abstractNumId w:val="4"/>
  </w:num>
  <w:num w:numId="19">
    <w:abstractNumId w:val="10"/>
  </w:num>
  <w:num w:numId="20">
    <w:abstractNumId w:val="5"/>
  </w:num>
  <w:num w:numId="21">
    <w:abstractNumId w:val="12"/>
  </w:num>
  <w:num w:numId="22">
    <w:abstractNumId w:val="2"/>
  </w:num>
  <w:num w:numId="23">
    <w:abstractNumId w:val="14"/>
  </w:num>
  <w:num w:numId="24">
    <w:abstractNumId w:val="3"/>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1"/>
  <w:stylePaneSortMethod w:val="0000"/>
  <w:defaultTabStop w:val="708"/>
  <w:autoHyphenation/>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
  <w:rsids>
    <w:rsidRoot w:val="00830FD4"/>
    <w:rsid w:val="000109C2"/>
    <w:rsid w:val="00022D3F"/>
    <w:rsid w:val="000C3E9B"/>
    <w:rsid w:val="000D79B4"/>
    <w:rsid w:val="00117F8E"/>
    <w:rsid w:val="001572B8"/>
    <w:rsid w:val="00204C2E"/>
    <w:rsid w:val="00207302"/>
    <w:rsid w:val="002142A1"/>
    <w:rsid w:val="00216520"/>
    <w:rsid w:val="00244559"/>
    <w:rsid w:val="002450ED"/>
    <w:rsid w:val="0028218F"/>
    <w:rsid w:val="002903C5"/>
    <w:rsid w:val="002A4A13"/>
    <w:rsid w:val="00310C67"/>
    <w:rsid w:val="004762AD"/>
    <w:rsid w:val="00481807"/>
    <w:rsid w:val="005825D0"/>
    <w:rsid w:val="005C447C"/>
    <w:rsid w:val="005E347C"/>
    <w:rsid w:val="00623848"/>
    <w:rsid w:val="006553A9"/>
    <w:rsid w:val="006E63EC"/>
    <w:rsid w:val="00711DCE"/>
    <w:rsid w:val="007C0088"/>
    <w:rsid w:val="007D68C6"/>
    <w:rsid w:val="00830FD4"/>
    <w:rsid w:val="008960AB"/>
    <w:rsid w:val="008E7D48"/>
    <w:rsid w:val="009010F5"/>
    <w:rsid w:val="009013DE"/>
    <w:rsid w:val="00901ADA"/>
    <w:rsid w:val="00971A36"/>
    <w:rsid w:val="00973159"/>
    <w:rsid w:val="009C5A94"/>
    <w:rsid w:val="00B02CE0"/>
    <w:rsid w:val="00B53552"/>
    <w:rsid w:val="00B84026"/>
    <w:rsid w:val="00BE316D"/>
    <w:rsid w:val="00BF6347"/>
    <w:rsid w:val="00C82BB6"/>
    <w:rsid w:val="00C82BE6"/>
    <w:rsid w:val="00C9515F"/>
    <w:rsid w:val="00CA30BC"/>
    <w:rsid w:val="00CB3278"/>
    <w:rsid w:val="00CD47B7"/>
    <w:rsid w:val="00CF6A1C"/>
    <w:rsid w:val="00D72D71"/>
    <w:rsid w:val="00D81146"/>
    <w:rsid w:val="00D87E08"/>
    <w:rsid w:val="00DD6906"/>
    <w:rsid w:val="00F04301"/>
    <w:rsid w:val="00F66BD5"/>
    <w:rsid w:val="00FC2877"/>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30FD4"/>
    <w:pPr>
      <w:spacing w:after="240" w:line="240" w:lineRule="auto"/>
      <w:jc w:val="both"/>
    </w:pPr>
    <w:rPr>
      <w:rFonts w:ascii="Georgia" w:eastAsia="Times New Roman" w:hAnsi="Georgia" w:cs="Times New Roman"/>
      <w:sz w:val="24"/>
      <w:szCs w:val="24"/>
      <w:lang w:val="en-GB" w:eastAsia="en-GB"/>
    </w:rPr>
  </w:style>
  <w:style w:type="paragraph" w:styleId="1">
    <w:name w:val="heading 1"/>
    <w:basedOn w:val="a"/>
    <w:next w:val="a"/>
    <w:link w:val="10"/>
    <w:qFormat/>
    <w:rsid w:val="00216520"/>
    <w:pPr>
      <w:keepNext/>
      <w:keepLines/>
      <w:numPr>
        <w:numId w:val="9"/>
      </w:numPr>
      <w:spacing w:before="620" w:after="260"/>
      <w:contextualSpacing/>
      <w:outlineLvl w:val="0"/>
    </w:pPr>
    <w:rPr>
      <w:rFonts w:eastAsiaTheme="majorEastAsia" w:cstheme="majorBidi"/>
      <w:b/>
      <w:bCs/>
      <w:sz w:val="36"/>
      <w:szCs w:val="28"/>
    </w:rPr>
  </w:style>
  <w:style w:type="paragraph" w:styleId="2">
    <w:name w:val="heading 2"/>
    <w:basedOn w:val="a"/>
    <w:next w:val="a"/>
    <w:link w:val="20"/>
    <w:unhideWhenUsed/>
    <w:qFormat/>
    <w:rsid w:val="00216520"/>
    <w:pPr>
      <w:keepNext/>
      <w:keepLines/>
      <w:numPr>
        <w:ilvl w:val="1"/>
        <w:numId w:val="9"/>
      </w:numPr>
      <w:spacing w:before="580" w:after="120"/>
      <w:contextualSpacing/>
      <w:outlineLvl w:val="1"/>
    </w:pPr>
    <w:rPr>
      <w:rFonts w:eastAsiaTheme="majorEastAsia" w:cstheme="majorBidi"/>
      <w:b/>
      <w:bCs/>
      <w:sz w:val="30"/>
      <w:szCs w:val="26"/>
    </w:rPr>
  </w:style>
  <w:style w:type="paragraph" w:styleId="3">
    <w:name w:val="heading 3"/>
    <w:basedOn w:val="a"/>
    <w:next w:val="a"/>
    <w:link w:val="30"/>
    <w:unhideWhenUsed/>
    <w:qFormat/>
    <w:rsid w:val="00216520"/>
    <w:pPr>
      <w:keepNext/>
      <w:keepLines/>
      <w:numPr>
        <w:ilvl w:val="2"/>
        <w:numId w:val="9"/>
      </w:numPr>
      <w:spacing w:before="380" w:after="120"/>
      <w:contextualSpacing/>
      <w:outlineLvl w:val="2"/>
    </w:pPr>
    <w:rPr>
      <w:rFonts w:eastAsiaTheme="majorEastAsia" w:cstheme="majorBidi"/>
      <w:b/>
      <w:bCs/>
      <w:szCs w:val="20"/>
    </w:rPr>
  </w:style>
  <w:style w:type="paragraph" w:styleId="4">
    <w:name w:val="heading 4"/>
    <w:basedOn w:val="a"/>
    <w:next w:val="a"/>
    <w:link w:val="40"/>
    <w:qFormat/>
    <w:rsid w:val="00216520"/>
    <w:pPr>
      <w:keepNext/>
      <w:keepLines/>
      <w:numPr>
        <w:ilvl w:val="3"/>
        <w:numId w:val="9"/>
      </w:numPr>
      <w:tabs>
        <w:tab w:val="left" w:pos="1276"/>
      </w:tabs>
      <w:spacing w:before="460" w:after="60"/>
      <w:contextualSpacing/>
      <w:outlineLvl w:val="3"/>
    </w:pPr>
    <w:rPr>
      <w:b/>
      <w:bCs/>
      <w:sz w:val="22"/>
      <w:szCs w:val="28"/>
      <w:lang w:eastAsia="de-DE"/>
    </w:rPr>
  </w:style>
  <w:style w:type="paragraph" w:styleId="5">
    <w:name w:val="heading 5"/>
    <w:basedOn w:val="a"/>
    <w:next w:val="a"/>
    <w:link w:val="50"/>
    <w:qFormat/>
    <w:rsid w:val="00216520"/>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6">
    <w:name w:val="heading 6"/>
    <w:basedOn w:val="a"/>
    <w:next w:val="a"/>
    <w:link w:val="60"/>
    <w:qFormat/>
    <w:rsid w:val="00216520"/>
    <w:pPr>
      <w:keepNext/>
      <w:keepLines/>
      <w:numPr>
        <w:ilvl w:val="5"/>
        <w:numId w:val="9"/>
      </w:numPr>
      <w:tabs>
        <w:tab w:val="left" w:pos="1559"/>
        <w:tab w:val="left" w:pos="1701"/>
        <w:tab w:val="left" w:pos="1843"/>
      </w:tabs>
      <w:spacing w:before="460" w:after="60"/>
      <w:contextualSpacing/>
      <w:outlineLvl w:val="5"/>
    </w:pPr>
    <w:rPr>
      <w:bCs/>
      <w:sz w:val="22"/>
      <w:szCs w:val="20"/>
      <w:lang w:eastAsia="de-DE"/>
    </w:rPr>
  </w:style>
  <w:style w:type="paragraph" w:styleId="7">
    <w:name w:val="heading 7"/>
    <w:basedOn w:val="a"/>
    <w:next w:val="a"/>
    <w:link w:val="70"/>
    <w:qFormat/>
    <w:rsid w:val="00216520"/>
    <w:pPr>
      <w:keepNext/>
      <w:keepLines/>
      <w:numPr>
        <w:ilvl w:val="6"/>
        <w:numId w:val="9"/>
      </w:numPr>
      <w:tabs>
        <w:tab w:val="left" w:pos="1701"/>
        <w:tab w:val="left" w:pos="1843"/>
        <w:tab w:val="left" w:pos="1985"/>
        <w:tab w:val="left" w:pos="2126"/>
      </w:tabs>
      <w:spacing w:before="460" w:after="60"/>
      <w:contextualSpacing/>
      <w:outlineLvl w:val="6"/>
    </w:pPr>
    <w:rPr>
      <w:i/>
      <w:sz w:val="22"/>
      <w:lang w:eastAsia="de-DE"/>
    </w:rPr>
  </w:style>
  <w:style w:type="paragraph" w:styleId="8">
    <w:name w:val="heading 8"/>
    <w:basedOn w:val="a"/>
    <w:next w:val="a"/>
    <w:link w:val="80"/>
    <w:qFormat/>
    <w:rsid w:val="00216520"/>
    <w:pPr>
      <w:keepNext/>
      <w:keepLines/>
      <w:numPr>
        <w:ilvl w:val="7"/>
        <w:numId w:val="9"/>
      </w:numPr>
      <w:tabs>
        <w:tab w:val="left" w:pos="1843"/>
        <w:tab w:val="left" w:pos="1985"/>
        <w:tab w:val="left" w:pos="2126"/>
        <w:tab w:val="left" w:pos="2268"/>
      </w:tabs>
      <w:spacing w:before="460" w:after="60"/>
      <w:outlineLvl w:val="7"/>
    </w:pPr>
    <w:rPr>
      <w:iCs/>
      <w:lang w:eastAsia="de-DE"/>
    </w:rPr>
  </w:style>
  <w:style w:type="paragraph" w:styleId="9">
    <w:name w:val="heading 9"/>
    <w:basedOn w:val="a"/>
    <w:next w:val="a"/>
    <w:link w:val="90"/>
    <w:qFormat/>
    <w:rsid w:val="00216520"/>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lassifizierung">
    <w:name w:val="Klassifizierung"/>
    <w:basedOn w:val="a"/>
    <w:rsid w:val="00216520"/>
    <w:pPr>
      <w:jc w:val="right"/>
    </w:pPr>
    <w:rPr>
      <w:b/>
    </w:rPr>
  </w:style>
  <w:style w:type="paragraph" w:styleId="a3">
    <w:name w:val="header"/>
    <w:basedOn w:val="a"/>
    <w:link w:val="a4"/>
    <w:uiPriority w:val="99"/>
    <w:unhideWhenUsed/>
    <w:rsid w:val="00216520"/>
    <w:pPr>
      <w:suppressAutoHyphens/>
      <w:spacing w:line="200" w:lineRule="atLeast"/>
    </w:pPr>
    <w:rPr>
      <w:sz w:val="15"/>
    </w:rPr>
  </w:style>
  <w:style w:type="character" w:customStyle="1" w:styleId="a4">
    <w:name w:val="ヘッダー (文字)"/>
    <w:basedOn w:val="a0"/>
    <w:link w:val="a3"/>
    <w:uiPriority w:val="99"/>
    <w:rsid w:val="00216520"/>
    <w:rPr>
      <w:rFonts w:ascii="Arial" w:eastAsiaTheme="minorHAnsi" w:hAnsi="Arial"/>
      <w:noProof/>
      <w:sz w:val="15"/>
      <w:lang w:val="en-US" w:eastAsia="en-US"/>
    </w:rPr>
  </w:style>
  <w:style w:type="paragraph" w:customStyle="1" w:styleId="KopfzeileDepartement">
    <w:name w:val="KopfzeileDepartement"/>
    <w:basedOn w:val="a3"/>
    <w:next w:val="KopfzeileFett"/>
    <w:rsid w:val="00216520"/>
    <w:pPr>
      <w:spacing w:after="100"/>
      <w:contextualSpacing/>
    </w:pPr>
  </w:style>
  <w:style w:type="paragraph" w:customStyle="1" w:styleId="KopfzeileFett">
    <w:name w:val="KopfzeileFett"/>
    <w:basedOn w:val="a3"/>
    <w:next w:val="a3"/>
    <w:rsid w:val="00216520"/>
    <w:rPr>
      <w:b/>
    </w:rPr>
  </w:style>
  <w:style w:type="paragraph" w:customStyle="1" w:styleId="Platzhalter">
    <w:name w:val="Platzhalter"/>
    <w:basedOn w:val="a"/>
    <w:next w:val="a"/>
    <w:rsid w:val="00216520"/>
    <w:rPr>
      <w:sz w:val="2"/>
    </w:rPr>
  </w:style>
  <w:style w:type="paragraph" w:customStyle="1" w:styleId="Referenz">
    <w:name w:val="Referenz"/>
    <w:basedOn w:val="a"/>
    <w:rsid w:val="00216520"/>
    <w:pPr>
      <w:suppressAutoHyphens/>
      <w:spacing w:line="200" w:lineRule="atLeast"/>
    </w:pPr>
    <w:rPr>
      <w:sz w:val="15"/>
    </w:rPr>
  </w:style>
  <w:style w:type="paragraph" w:customStyle="1" w:styleId="ReferenzFormular">
    <w:name w:val="ReferenzFormular"/>
    <w:basedOn w:val="a"/>
    <w:rsid w:val="00216520"/>
    <w:pPr>
      <w:suppressAutoHyphens/>
      <w:contextualSpacing/>
    </w:pPr>
    <w:rPr>
      <w:sz w:val="15"/>
    </w:rPr>
  </w:style>
  <w:style w:type="table" w:styleId="a5">
    <w:name w:val="Table Grid"/>
    <w:basedOn w:val="a1"/>
    <w:uiPriority w:val="59"/>
    <w:rsid w:val="00216520"/>
    <w:pPr>
      <w:widowControl w:val="0"/>
      <w:spacing w:after="0" w:line="260" w:lineRule="atLeast"/>
    </w:pPr>
    <w:rPr>
      <w:rFonts w:ascii="Arial" w:hAnsi="Arial"/>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216520"/>
    <w:rPr>
      <w:rFonts w:eastAsiaTheme="majorEastAsia" w:cstheme="majorBidi"/>
      <w:b/>
      <w:sz w:val="42"/>
      <w:szCs w:val="52"/>
    </w:rPr>
  </w:style>
  <w:style w:type="character" w:customStyle="1" w:styleId="a7">
    <w:name w:val="表題 (文字)"/>
    <w:basedOn w:val="a0"/>
    <w:link w:val="a6"/>
    <w:uiPriority w:val="10"/>
    <w:rsid w:val="00216520"/>
    <w:rPr>
      <w:rFonts w:ascii="Arial" w:eastAsiaTheme="majorEastAsia" w:hAnsi="Arial" w:cstheme="majorBidi"/>
      <w:b/>
      <w:noProof/>
      <w:sz w:val="42"/>
      <w:szCs w:val="52"/>
      <w:lang w:val="en-US" w:eastAsia="en-US"/>
    </w:rPr>
  </w:style>
  <w:style w:type="character" w:customStyle="1" w:styleId="10">
    <w:name w:val="見出し 1 (文字)"/>
    <w:basedOn w:val="a0"/>
    <w:link w:val="1"/>
    <w:rsid w:val="00216520"/>
    <w:rPr>
      <w:rFonts w:ascii="Arial" w:eastAsiaTheme="majorEastAsia" w:hAnsi="Arial" w:cstheme="majorBidi"/>
      <w:b/>
      <w:bCs/>
      <w:noProof/>
      <w:sz w:val="36"/>
      <w:szCs w:val="28"/>
      <w:lang w:val="en-US" w:eastAsia="en-US"/>
    </w:rPr>
  </w:style>
  <w:style w:type="character" w:customStyle="1" w:styleId="20">
    <w:name w:val="見出し 2 (文字)"/>
    <w:basedOn w:val="a0"/>
    <w:link w:val="2"/>
    <w:rsid w:val="00216520"/>
    <w:rPr>
      <w:rFonts w:ascii="Arial" w:eastAsiaTheme="majorEastAsia" w:hAnsi="Arial" w:cstheme="majorBidi"/>
      <w:b/>
      <w:bCs/>
      <w:noProof/>
      <w:sz w:val="30"/>
      <w:szCs w:val="26"/>
      <w:lang w:val="en-US" w:eastAsia="en-US"/>
    </w:rPr>
  </w:style>
  <w:style w:type="character" w:customStyle="1" w:styleId="30">
    <w:name w:val="見出し 3 (文字)"/>
    <w:basedOn w:val="a0"/>
    <w:link w:val="3"/>
    <w:rsid w:val="00216520"/>
    <w:rPr>
      <w:rFonts w:ascii="Arial" w:eastAsiaTheme="majorEastAsia" w:hAnsi="Arial" w:cstheme="majorBidi"/>
      <w:b/>
      <w:bCs/>
      <w:noProof/>
      <w:sz w:val="24"/>
      <w:szCs w:val="20"/>
      <w:lang w:val="en-US" w:eastAsia="en-US"/>
    </w:rPr>
  </w:style>
  <w:style w:type="character" w:customStyle="1" w:styleId="40">
    <w:name w:val="見出し 4 (文字)"/>
    <w:basedOn w:val="a0"/>
    <w:link w:val="4"/>
    <w:rsid w:val="00216520"/>
    <w:rPr>
      <w:rFonts w:ascii="Arial" w:eastAsia="Times New Roman" w:hAnsi="Arial" w:cs="Times New Roman"/>
      <w:b/>
      <w:bCs/>
      <w:noProof/>
      <w:szCs w:val="28"/>
      <w:lang w:val="en-US" w:eastAsia="de-DE"/>
    </w:rPr>
  </w:style>
  <w:style w:type="character" w:customStyle="1" w:styleId="50">
    <w:name w:val="見出し 5 (文字)"/>
    <w:basedOn w:val="a0"/>
    <w:link w:val="5"/>
    <w:rsid w:val="00216520"/>
    <w:rPr>
      <w:rFonts w:ascii="Arial" w:eastAsia="Times New Roman" w:hAnsi="Arial" w:cs="Times New Roman"/>
      <w:b/>
      <w:bCs/>
      <w:i/>
      <w:iCs/>
      <w:noProof/>
      <w:szCs w:val="26"/>
      <w:lang w:val="en-US" w:eastAsia="de-DE"/>
    </w:rPr>
  </w:style>
  <w:style w:type="character" w:customStyle="1" w:styleId="60">
    <w:name w:val="見出し 6 (文字)"/>
    <w:basedOn w:val="a0"/>
    <w:link w:val="6"/>
    <w:rsid w:val="00216520"/>
    <w:rPr>
      <w:rFonts w:ascii="Arial" w:eastAsia="Times New Roman" w:hAnsi="Arial" w:cs="Times New Roman"/>
      <w:bCs/>
      <w:noProof/>
      <w:szCs w:val="20"/>
      <w:lang w:val="en-US" w:eastAsia="de-DE"/>
    </w:rPr>
  </w:style>
  <w:style w:type="character" w:customStyle="1" w:styleId="70">
    <w:name w:val="見出し 7 (文字)"/>
    <w:basedOn w:val="a0"/>
    <w:link w:val="7"/>
    <w:rsid w:val="00216520"/>
    <w:rPr>
      <w:rFonts w:ascii="Arial" w:eastAsia="Times New Roman" w:hAnsi="Arial" w:cs="Times New Roman"/>
      <w:i/>
      <w:noProof/>
      <w:szCs w:val="24"/>
      <w:lang w:val="en-US" w:eastAsia="de-DE"/>
    </w:rPr>
  </w:style>
  <w:style w:type="character" w:customStyle="1" w:styleId="80">
    <w:name w:val="見出し 8 (文字)"/>
    <w:basedOn w:val="a0"/>
    <w:link w:val="8"/>
    <w:rsid w:val="00216520"/>
    <w:rPr>
      <w:rFonts w:ascii="Arial" w:eastAsia="Times New Roman" w:hAnsi="Arial" w:cs="Times New Roman"/>
      <w:iCs/>
      <w:noProof/>
      <w:sz w:val="20"/>
      <w:szCs w:val="24"/>
      <w:lang w:val="en-US" w:eastAsia="de-DE"/>
    </w:rPr>
  </w:style>
  <w:style w:type="character" w:customStyle="1" w:styleId="90">
    <w:name w:val="見出し 9 (文字)"/>
    <w:basedOn w:val="a0"/>
    <w:link w:val="9"/>
    <w:rsid w:val="00216520"/>
    <w:rPr>
      <w:rFonts w:ascii="Arial" w:eastAsia="Times New Roman" w:hAnsi="Arial" w:cs="Arial"/>
      <w:i/>
      <w:noProof/>
      <w:sz w:val="20"/>
      <w:szCs w:val="20"/>
      <w:lang w:val="en-US" w:eastAsia="de-DE"/>
    </w:rPr>
  </w:style>
  <w:style w:type="paragraph" w:styleId="a8">
    <w:name w:val="Subtitle"/>
    <w:basedOn w:val="a"/>
    <w:next w:val="a"/>
    <w:link w:val="a9"/>
    <w:uiPriority w:val="11"/>
    <w:qFormat/>
    <w:rsid w:val="00216520"/>
    <w:pPr>
      <w:numPr>
        <w:ilvl w:val="1"/>
      </w:numPr>
    </w:pPr>
    <w:rPr>
      <w:rFonts w:eastAsiaTheme="majorEastAsia" w:cstheme="majorBidi"/>
      <w:iCs/>
      <w:sz w:val="42"/>
    </w:rPr>
  </w:style>
  <w:style w:type="character" w:customStyle="1" w:styleId="a9">
    <w:name w:val="副題 (文字)"/>
    <w:basedOn w:val="a0"/>
    <w:link w:val="a8"/>
    <w:uiPriority w:val="11"/>
    <w:rsid w:val="00216520"/>
    <w:rPr>
      <w:rFonts w:ascii="Arial" w:eastAsiaTheme="majorEastAsia" w:hAnsi="Arial" w:cstheme="majorBidi"/>
      <w:iCs/>
      <w:noProof/>
      <w:sz w:val="42"/>
      <w:szCs w:val="24"/>
      <w:lang w:val="en-US" w:eastAsia="en-US"/>
    </w:rPr>
  </w:style>
  <w:style w:type="paragraph" w:styleId="11">
    <w:name w:val="toc 1"/>
    <w:basedOn w:val="a"/>
    <w:next w:val="a"/>
    <w:uiPriority w:val="39"/>
    <w:unhideWhenUsed/>
    <w:rsid w:val="00216520"/>
    <w:pPr>
      <w:tabs>
        <w:tab w:val="right" w:pos="9072"/>
      </w:tabs>
      <w:spacing w:before="120"/>
      <w:ind w:left="851" w:hanging="851"/>
    </w:pPr>
    <w:rPr>
      <w:b/>
      <w:szCs w:val="20"/>
    </w:rPr>
  </w:style>
  <w:style w:type="paragraph" w:styleId="21">
    <w:name w:val="toc 2"/>
    <w:basedOn w:val="a"/>
    <w:next w:val="a"/>
    <w:uiPriority w:val="39"/>
    <w:unhideWhenUsed/>
    <w:rsid w:val="00216520"/>
    <w:pPr>
      <w:tabs>
        <w:tab w:val="right" w:leader="dot" w:pos="9072"/>
      </w:tabs>
      <w:spacing w:before="120"/>
      <w:ind w:left="851" w:hanging="851"/>
      <w:contextualSpacing/>
    </w:pPr>
    <w:rPr>
      <w:b/>
      <w:sz w:val="22"/>
      <w:szCs w:val="20"/>
    </w:rPr>
  </w:style>
  <w:style w:type="paragraph" w:styleId="31">
    <w:name w:val="toc 3"/>
    <w:basedOn w:val="a"/>
    <w:next w:val="a"/>
    <w:uiPriority w:val="39"/>
    <w:unhideWhenUsed/>
    <w:rsid w:val="00216520"/>
    <w:pPr>
      <w:tabs>
        <w:tab w:val="right" w:leader="dot" w:pos="9072"/>
      </w:tabs>
      <w:ind w:left="851" w:hanging="851"/>
    </w:pPr>
    <w:rPr>
      <w:szCs w:val="20"/>
    </w:rPr>
  </w:style>
  <w:style w:type="paragraph" w:styleId="41">
    <w:name w:val="toc 4"/>
    <w:basedOn w:val="a"/>
    <w:next w:val="a"/>
    <w:uiPriority w:val="39"/>
    <w:unhideWhenUsed/>
    <w:rsid w:val="00216520"/>
    <w:pPr>
      <w:tabs>
        <w:tab w:val="right" w:leader="dot" w:pos="9072"/>
      </w:tabs>
      <w:ind w:left="992" w:hanging="992"/>
    </w:pPr>
    <w:rPr>
      <w:szCs w:val="20"/>
    </w:rPr>
  </w:style>
  <w:style w:type="paragraph" w:styleId="51">
    <w:name w:val="toc 5"/>
    <w:basedOn w:val="a"/>
    <w:next w:val="a"/>
    <w:uiPriority w:val="39"/>
    <w:unhideWhenUsed/>
    <w:rsid w:val="00216520"/>
    <w:pPr>
      <w:tabs>
        <w:tab w:val="right" w:leader="dot" w:pos="9072"/>
      </w:tabs>
      <w:ind w:left="1134" w:hanging="1134"/>
    </w:pPr>
    <w:rPr>
      <w:szCs w:val="20"/>
    </w:rPr>
  </w:style>
  <w:style w:type="paragraph" w:styleId="61">
    <w:name w:val="toc 6"/>
    <w:basedOn w:val="a"/>
    <w:next w:val="a"/>
    <w:uiPriority w:val="39"/>
    <w:unhideWhenUsed/>
    <w:rsid w:val="00216520"/>
    <w:pPr>
      <w:tabs>
        <w:tab w:val="right" w:leader="dot" w:pos="9072"/>
      </w:tabs>
      <w:ind w:left="1418" w:hanging="1418"/>
    </w:pPr>
    <w:rPr>
      <w:szCs w:val="20"/>
    </w:rPr>
  </w:style>
  <w:style w:type="paragraph" w:styleId="71">
    <w:name w:val="toc 7"/>
    <w:basedOn w:val="a"/>
    <w:next w:val="a"/>
    <w:uiPriority w:val="39"/>
    <w:unhideWhenUsed/>
    <w:rsid w:val="00216520"/>
    <w:pPr>
      <w:tabs>
        <w:tab w:val="right" w:leader="dot" w:pos="9072"/>
      </w:tabs>
      <w:ind w:left="1559" w:hanging="1559"/>
    </w:pPr>
    <w:rPr>
      <w:szCs w:val="20"/>
    </w:rPr>
  </w:style>
  <w:style w:type="paragraph" w:styleId="81">
    <w:name w:val="toc 8"/>
    <w:basedOn w:val="a"/>
    <w:next w:val="a"/>
    <w:uiPriority w:val="39"/>
    <w:unhideWhenUsed/>
    <w:rsid w:val="00216520"/>
    <w:pPr>
      <w:tabs>
        <w:tab w:val="right" w:leader="dot" w:pos="9072"/>
      </w:tabs>
      <w:ind w:left="1701" w:hanging="1701"/>
    </w:pPr>
    <w:rPr>
      <w:rFonts w:eastAsiaTheme="minorEastAsia"/>
      <w:lang w:eastAsia="de-CH"/>
    </w:rPr>
  </w:style>
  <w:style w:type="paragraph" w:styleId="91">
    <w:name w:val="toc 9"/>
    <w:basedOn w:val="a"/>
    <w:next w:val="a"/>
    <w:uiPriority w:val="39"/>
    <w:unhideWhenUsed/>
    <w:rsid w:val="00216520"/>
    <w:pPr>
      <w:tabs>
        <w:tab w:val="right" w:leader="dot" w:pos="9072"/>
      </w:tabs>
      <w:ind w:left="1843" w:hanging="1843"/>
    </w:pPr>
    <w:rPr>
      <w:rFonts w:eastAsiaTheme="minorEastAsia"/>
      <w:lang w:eastAsia="de-CH"/>
    </w:rPr>
  </w:style>
  <w:style w:type="paragraph" w:customStyle="1" w:styleId="Verzeichnistitel">
    <w:name w:val="Verzeichnistitel"/>
    <w:basedOn w:val="a"/>
    <w:next w:val="a"/>
    <w:qFormat/>
    <w:rsid w:val="00216520"/>
    <w:pPr>
      <w:spacing w:before="260" w:after="180"/>
    </w:pPr>
    <w:rPr>
      <w:b/>
      <w:sz w:val="30"/>
    </w:rPr>
  </w:style>
  <w:style w:type="character" w:styleId="aa">
    <w:name w:val="annotation reference"/>
    <w:basedOn w:val="a0"/>
    <w:rsid w:val="00830FD4"/>
    <w:rPr>
      <w:sz w:val="16"/>
      <w:szCs w:val="16"/>
    </w:rPr>
  </w:style>
  <w:style w:type="paragraph" w:styleId="ab">
    <w:name w:val="annotation text"/>
    <w:basedOn w:val="a"/>
    <w:link w:val="ac"/>
    <w:rsid w:val="00830FD4"/>
  </w:style>
  <w:style w:type="character" w:customStyle="1" w:styleId="ac">
    <w:name w:val="コメント文字列 (文字)"/>
    <w:basedOn w:val="a0"/>
    <w:link w:val="ab"/>
    <w:rsid w:val="00830FD4"/>
    <w:rPr>
      <w:rFonts w:ascii="Georgia" w:eastAsia="Times New Roman" w:hAnsi="Georgia" w:cs="Times New Roman"/>
      <w:sz w:val="24"/>
      <w:szCs w:val="24"/>
      <w:lang w:val="en-GB" w:eastAsia="en-GB"/>
    </w:rPr>
  </w:style>
  <w:style w:type="paragraph" w:styleId="ad">
    <w:name w:val="footnote text"/>
    <w:aliases w:val="Geneva 9,Font: Geneva 9,Boston 10,f"/>
    <w:basedOn w:val="a"/>
    <w:link w:val="ae"/>
    <w:semiHidden/>
    <w:unhideWhenUsed/>
    <w:rsid w:val="00830FD4"/>
    <w:pPr>
      <w:spacing w:after="200" w:line="276" w:lineRule="auto"/>
      <w:jc w:val="left"/>
    </w:pPr>
    <w:rPr>
      <w:rFonts w:ascii="Calibri" w:eastAsia="Calibri" w:hAnsi="Calibri"/>
      <w:lang w:val="en-US" w:eastAsia="en-US"/>
    </w:rPr>
  </w:style>
  <w:style w:type="character" w:customStyle="1" w:styleId="ae">
    <w:name w:val="脚注文字列 (文字)"/>
    <w:aliases w:val="Geneva 9 (文字),Font: Geneva 9 (文字),Boston 10 (文字),f (文字)"/>
    <w:basedOn w:val="a0"/>
    <w:link w:val="ad"/>
    <w:semiHidden/>
    <w:rsid w:val="00830FD4"/>
    <w:rPr>
      <w:rFonts w:ascii="Calibri" w:eastAsia="Calibri" w:hAnsi="Calibri" w:cs="Times New Roman"/>
      <w:sz w:val="24"/>
      <w:szCs w:val="24"/>
      <w:lang w:val="en-US" w:eastAsia="en-US"/>
    </w:rPr>
  </w:style>
  <w:style w:type="character" w:styleId="af">
    <w:name w:val="footnote reference"/>
    <w:basedOn w:val="a0"/>
    <w:semiHidden/>
    <w:unhideWhenUsed/>
    <w:rsid w:val="00830FD4"/>
    <w:rPr>
      <w:vertAlign w:val="superscript"/>
    </w:rPr>
  </w:style>
  <w:style w:type="paragraph" w:customStyle="1" w:styleId="Strong2">
    <w:name w:val="Strong2"/>
    <w:basedOn w:val="Web"/>
    <w:rsid w:val="00830FD4"/>
    <w:pPr>
      <w:keepNext/>
      <w:tabs>
        <w:tab w:val="left" w:pos="720"/>
      </w:tabs>
      <w:spacing w:before="120"/>
      <w:jc w:val="center"/>
    </w:pPr>
    <w:rPr>
      <w:rFonts w:eastAsia="Arial Unicode MS" w:cs="Arial"/>
      <w:b/>
      <w:sz w:val="18"/>
      <w:szCs w:val="20"/>
      <w:u w:val="single"/>
      <w:lang w:eastAsia="en-US"/>
    </w:rPr>
  </w:style>
  <w:style w:type="paragraph" w:styleId="Web">
    <w:name w:val="Normal (Web)"/>
    <w:basedOn w:val="a"/>
    <w:uiPriority w:val="99"/>
    <w:semiHidden/>
    <w:unhideWhenUsed/>
    <w:rsid w:val="00830FD4"/>
    <w:rPr>
      <w:rFonts w:ascii="Times New Roman" w:hAnsi="Times New Roman"/>
    </w:rPr>
  </w:style>
  <w:style w:type="paragraph" w:styleId="af0">
    <w:name w:val="Balloon Text"/>
    <w:basedOn w:val="a"/>
    <w:link w:val="af1"/>
    <w:uiPriority w:val="99"/>
    <w:semiHidden/>
    <w:unhideWhenUsed/>
    <w:rsid w:val="00830FD4"/>
    <w:pPr>
      <w:spacing w:after="0"/>
    </w:pPr>
    <w:rPr>
      <w:rFonts w:ascii="Tahoma" w:hAnsi="Tahoma" w:cs="Tahoma"/>
      <w:sz w:val="16"/>
      <w:szCs w:val="16"/>
    </w:rPr>
  </w:style>
  <w:style w:type="character" w:customStyle="1" w:styleId="af1">
    <w:name w:val="吹き出し (文字)"/>
    <w:basedOn w:val="a0"/>
    <w:link w:val="af0"/>
    <w:uiPriority w:val="99"/>
    <w:semiHidden/>
    <w:rsid w:val="00830FD4"/>
    <w:rPr>
      <w:rFonts w:ascii="Tahoma" w:eastAsia="Times New Roman" w:hAnsi="Tahoma" w:cs="Tahoma"/>
      <w:sz w:val="16"/>
      <w:szCs w:val="16"/>
      <w:lang w:val="en-GB" w:eastAsia="en-GB"/>
    </w:rPr>
  </w:style>
  <w:style w:type="paragraph" w:styleId="af2">
    <w:name w:val="footer"/>
    <w:basedOn w:val="a"/>
    <w:link w:val="af3"/>
    <w:uiPriority w:val="99"/>
    <w:semiHidden/>
    <w:unhideWhenUsed/>
    <w:rsid w:val="00CF6A1C"/>
    <w:pPr>
      <w:tabs>
        <w:tab w:val="center" w:pos="4252"/>
        <w:tab w:val="right" w:pos="8504"/>
      </w:tabs>
      <w:snapToGrid w:val="0"/>
    </w:pPr>
  </w:style>
  <w:style w:type="character" w:customStyle="1" w:styleId="af3">
    <w:name w:val="フッター (文字)"/>
    <w:basedOn w:val="a0"/>
    <w:link w:val="af2"/>
    <w:uiPriority w:val="99"/>
    <w:semiHidden/>
    <w:rsid w:val="00CF6A1C"/>
    <w:rPr>
      <w:rFonts w:ascii="Georgia" w:eastAsia="Times New Roman" w:hAnsi="Georgia" w:cs="Times New Roman"/>
      <w:sz w:val="24"/>
      <w:szCs w:val="24"/>
      <w:lang w:val="en-GB" w:eastAsia="en-GB"/>
    </w:rPr>
  </w:style>
  <w:style w:type="paragraph" w:styleId="af4">
    <w:name w:val="annotation subject"/>
    <w:basedOn w:val="ab"/>
    <w:next w:val="ab"/>
    <w:link w:val="af5"/>
    <w:uiPriority w:val="99"/>
    <w:semiHidden/>
    <w:unhideWhenUsed/>
    <w:rsid w:val="004762AD"/>
    <w:pPr>
      <w:jc w:val="left"/>
    </w:pPr>
    <w:rPr>
      <w:b/>
      <w:bCs/>
    </w:rPr>
  </w:style>
  <w:style w:type="character" w:customStyle="1" w:styleId="af5">
    <w:name w:val="コメント内容 (文字)"/>
    <w:basedOn w:val="ac"/>
    <w:link w:val="af4"/>
    <w:uiPriority w:val="99"/>
    <w:semiHidden/>
    <w:rsid w:val="004762AD"/>
    <w:rPr>
      <w:b/>
      <w:bCs/>
    </w:rPr>
  </w:style>
  <w:style w:type="paragraph" w:customStyle="1" w:styleId="Formatvorlageberschrift2Links0cmErsteZeile0cm">
    <w:name w:val="Formatvorlage Überschrift 2 + Links:  0 cm Erste Zeile:  0 cm"/>
    <w:basedOn w:val="a"/>
    <w:rsid w:val="005825D0"/>
    <w:pPr>
      <w:numPr>
        <w:numId w:val="15"/>
      </w:numPr>
      <w:spacing w:after="0"/>
      <w:jc w:val="left"/>
    </w:pPr>
    <w:rPr>
      <w:rFonts w:ascii="Arial Narrow" w:hAnsi="Arial Narrow"/>
      <w:lang w:eastAsia="de-CH"/>
    </w:rPr>
  </w:style>
  <w:style w:type="paragraph" w:customStyle="1" w:styleId="Decisionparagraphs">
    <w:name w:val="Decision paragraphs"/>
    <w:basedOn w:val="a"/>
    <w:rsid w:val="005825D0"/>
    <w:pPr>
      <w:keepNext/>
      <w:tabs>
        <w:tab w:val="left" w:pos="624"/>
      </w:tabs>
      <w:spacing w:after="120"/>
      <w:ind w:left="1247" w:firstLine="624"/>
      <w:jc w:val="left"/>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dora.com/wfb/indonesia_geograph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19</Pages>
  <Words>5772</Words>
  <Characters>32907</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Bundesverwaltung</Company>
  <LinksUpToDate>false</LinksUpToDate>
  <CharactersWithSpaces>38602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Eigenmann Gabi</dc:creator>
  <cp:keywords/>
  <dc:description/>
  <cp:lastModifiedBy>情報通信課</cp:lastModifiedBy>
  <cp:revision>11</cp:revision>
  <cp:lastPrinted>2011-02-10T05:48:00Z</cp:lastPrinted>
  <dcterms:created xsi:type="dcterms:W3CDTF">2011-02-09T13:19:00Z</dcterms:created>
  <dcterms:modified xsi:type="dcterms:W3CDTF">2011-02-16T07:19:00Z</dcterms:modified>
</cp:coreProperties>
</file>